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B9" w:rsidRPr="00046B2F" w:rsidRDefault="008619B6" w:rsidP="004852B9">
      <w:pPr>
        <w:jc w:val="center"/>
        <w:rPr>
          <w:b/>
          <w:bCs/>
          <w:sz w:val="20"/>
          <w:szCs w:val="20"/>
        </w:rPr>
      </w:pPr>
      <w:r w:rsidRPr="00046B2F">
        <w:rPr>
          <w:sz w:val="20"/>
          <w:szCs w:val="20"/>
          <w:lang w:val="en-CA"/>
        </w:rPr>
        <w:fldChar w:fldCharType="begin"/>
      </w:r>
      <w:r w:rsidR="004852B9" w:rsidRPr="00046B2F">
        <w:rPr>
          <w:sz w:val="20"/>
          <w:szCs w:val="20"/>
          <w:lang w:val="en-CA"/>
        </w:rPr>
        <w:instrText xml:space="preserve"> SEQ CHAPTER \h \r 1</w:instrText>
      </w:r>
      <w:r w:rsidRPr="00046B2F">
        <w:rPr>
          <w:sz w:val="20"/>
          <w:szCs w:val="20"/>
          <w:lang w:val="en-CA"/>
        </w:rPr>
        <w:fldChar w:fldCharType="end"/>
      </w:r>
      <w:r w:rsidR="004852B9" w:rsidRPr="00046B2F">
        <w:rPr>
          <w:b/>
          <w:bCs/>
          <w:sz w:val="20"/>
          <w:szCs w:val="20"/>
        </w:rPr>
        <w:t>HUNTSVILLE TOWN</w:t>
      </w:r>
      <w:r w:rsidR="004852B9" w:rsidRPr="00046B2F">
        <w:rPr>
          <w:b/>
          <w:bCs/>
          <w:sz w:val="20"/>
          <w:szCs w:val="20"/>
        </w:rPr>
        <w:br/>
      </w:r>
      <w:r w:rsidR="004852B9" w:rsidRPr="00046B2F">
        <w:rPr>
          <w:b/>
          <w:bCs/>
          <w:sz w:val="20"/>
          <w:szCs w:val="20"/>
        </w:rPr>
        <w:tab/>
      </w:r>
      <w:r w:rsidR="000F5189">
        <w:rPr>
          <w:b/>
          <w:bCs/>
          <w:sz w:val="20"/>
          <w:szCs w:val="20"/>
        </w:rPr>
        <w:t>TITLE 2:</w:t>
      </w:r>
      <w:r w:rsidR="000F5189" w:rsidRPr="000F5189">
        <w:rPr>
          <w:b/>
          <w:bCs/>
          <w:sz w:val="20"/>
          <w:szCs w:val="20"/>
        </w:rPr>
        <w:t xml:space="preserve"> </w:t>
      </w:r>
      <w:r w:rsidR="000F5189">
        <w:rPr>
          <w:b/>
          <w:bCs/>
          <w:sz w:val="20"/>
          <w:szCs w:val="20"/>
        </w:rPr>
        <w:t>NUISANCE ORDINANCE</w:t>
      </w:r>
    </w:p>
    <w:p w:rsidR="004852B9" w:rsidRPr="00046B2F" w:rsidRDefault="004852B9" w:rsidP="004852B9">
      <w:pPr>
        <w:rPr>
          <w:b/>
          <w:bCs/>
          <w:sz w:val="20"/>
          <w:szCs w:val="20"/>
        </w:rPr>
      </w:pPr>
    </w:p>
    <w:p w:rsidR="004852B9" w:rsidRPr="00046B2F" w:rsidRDefault="004852B9" w:rsidP="004852B9">
      <w:pPr>
        <w:jc w:val="center"/>
        <w:rPr>
          <w:b/>
          <w:bCs/>
          <w:sz w:val="20"/>
          <w:szCs w:val="20"/>
        </w:rPr>
      </w:pPr>
      <w:r w:rsidRPr="00046B2F">
        <w:rPr>
          <w:b/>
          <w:bCs/>
          <w:sz w:val="20"/>
          <w:szCs w:val="20"/>
        </w:rPr>
        <w:t>NUISANCE AMENDMENTS</w:t>
      </w:r>
      <w:r w:rsidR="00213E1B">
        <w:rPr>
          <w:rStyle w:val="FootnoteReference"/>
          <w:b/>
          <w:bCs/>
          <w:sz w:val="20"/>
          <w:szCs w:val="20"/>
        </w:rPr>
        <w:footnoteReference w:id="1"/>
      </w:r>
    </w:p>
    <w:p w:rsidR="004852B9" w:rsidRPr="00046B2F" w:rsidRDefault="004852B9" w:rsidP="004852B9">
      <w:pPr>
        <w:rPr>
          <w:b/>
          <w:bCs/>
          <w:sz w:val="20"/>
          <w:szCs w:val="20"/>
        </w:rPr>
      </w:pPr>
      <w:bookmarkStart w:id="0" w:name="_GoBack"/>
      <w:bookmarkEnd w:id="0"/>
    </w:p>
    <w:p w:rsidR="004852B9" w:rsidRPr="00046B2F" w:rsidRDefault="004852B9" w:rsidP="004852B9">
      <w:pPr>
        <w:ind w:left="1080" w:right="1080"/>
        <w:rPr>
          <w:sz w:val="20"/>
          <w:szCs w:val="20"/>
        </w:rPr>
      </w:pPr>
      <w:r w:rsidRPr="00046B2F">
        <w:rPr>
          <w:b/>
          <w:bCs/>
          <w:sz w:val="20"/>
          <w:szCs w:val="20"/>
        </w:rPr>
        <w:t>AN ORDINANCE OF HUNTSVILLE TOWN, UTAH, AMEDNING TITLE 2 OF THE HUNTSVILLE MUNICIPAL CODE RELATING NUISANCES; SEVERABILITY; PROVIDING AN EFFECTIVE DATE</w:t>
      </w:r>
    </w:p>
    <w:p w:rsidR="004852B9" w:rsidRPr="00046B2F" w:rsidRDefault="004852B9" w:rsidP="004852B9">
      <w:pPr>
        <w:pStyle w:val="BodyText"/>
        <w:rPr>
          <w:sz w:val="20"/>
          <w:szCs w:val="20"/>
        </w:rPr>
      </w:pPr>
    </w:p>
    <w:p w:rsidR="004852B9" w:rsidRPr="00046B2F" w:rsidRDefault="004852B9" w:rsidP="004852B9">
      <w:pPr>
        <w:rPr>
          <w:sz w:val="20"/>
          <w:szCs w:val="20"/>
        </w:rPr>
      </w:pPr>
      <w:r w:rsidRPr="00046B2F">
        <w:rPr>
          <w:b/>
          <w:bCs/>
          <w:sz w:val="20"/>
          <w:szCs w:val="20"/>
        </w:rPr>
        <w:t xml:space="preserve">          WHEREAS,</w:t>
      </w:r>
      <w:r w:rsidRPr="00046B2F">
        <w:rPr>
          <w:sz w:val="20"/>
          <w:szCs w:val="20"/>
        </w:rPr>
        <w:t xml:space="preserve"> Huntsville Town, Utah, (hereafter referred to as “Town”) is a municipal corporation, duly organized and existing under the laws of the State of Utah;</w:t>
      </w:r>
    </w:p>
    <w:p w:rsidR="004852B9" w:rsidRPr="00046B2F" w:rsidRDefault="004852B9" w:rsidP="004852B9">
      <w:pPr>
        <w:rPr>
          <w:sz w:val="20"/>
          <w:szCs w:val="20"/>
        </w:rPr>
      </w:pPr>
    </w:p>
    <w:p w:rsidR="004852B9" w:rsidRPr="00046B2F" w:rsidRDefault="004852B9" w:rsidP="004852B9">
      <w:pPr>
        <w:rPr>
          <w:sz w:val="20"/>
          <w:szCs w:val="20"/>
        </w:rPr>
      </w:pPr>
      <w:r w:rsidRPr="00046B2F">
        <w:rPr>
          <w:sz w:val="20"/>
          <w:szCs w:val="20"/>
        </w:rPr>
        <w:tab/>
      </w:r>
      <w:r w:rsidRPr="00046B2F">
        <w:rPr>
          <w:b/>
          <w:bCs/>
          <w:sz w:val="20"/>
          <w:szCs w:val="20"/>
        </w:rPr>
        <w:t>WHEREAS,</w:t>
      </w:r>
      <w:r w:rsidRPr="00046B2F">
        <w:rPr>
          <w:sz w:val="20"/>
          <w:szCs w:val="20"/>
        </w:rPr>
        <w:t xml:space="preserve"> </w:t>
      </w:r>
      <w:r w:rsidRPr="00046B2F">
        <w:rPr>
          <w:i/>
          <w:iCs/>
          <w:sz w:val="20"/>
          <w:szCs w:val="20"/>
        </w:rPr>
        <w:t>Utah Code Annotated</w:t>
      </w:r>
      <w:r w:rsidRPr="00046B2F">
        <w:rPr>
          <w:sz w:val="20"/>
          <w:szCs w:val="20"/>
        </w:rPr>
        <w:t xml:space="preserve"> §§ 10-8-84 and 10-8-60, 1953, as amended, allows the City to exercise certain police powers and nuisance abatement powers, including but not limited to providing for safety and preservation of health, promotion of prosperity, improve community well-being, peace and good order for the inhabitants of the City;</w:t>
      </w:r>
    </w:p>
    <w:p w:rsidR="004852B9" w:rsidRPr="00046B2F" w:rsidRDefault="004852B9" w:rsidP="004852B9">
      <w:pPr>
        <w:rPr>
          <w:sz w:val="20"/>
          <w:szCs w:val="20"/>
        </w:rPr>
      </w:pPr>
    </w:p>
    <w:p w:rsidR="004852B9" w:rsidRPr="00046B2F" w:rsidRDefault="004852B9" w:rsidP="004852B9">
      <w:pPr>
        <w:rPr>
          <w:sz w:val="20"/>
          <w:szCs w:val="20"/>
        </w:rPr>
      </w:pPr>
      <w:r w:rsidRPr="00046B2F">
        <w:rPr>
          <w:sz w:val="20"/>
          <w:szCs w:val="20"/>
        </w:rPr>
        <w:tab/>
      </w:r>
      <w:r w:rsidRPr="00046B2F">
        <w:rPr>
          <w:b/>
          <w:bCs/>
          <w:sz w:val="20"/>
          <w:szCs w:val="20"/>
        </w:rPr>
        <w:t>WHEREAS,</w:t>
      </w:r>
      <w:r w:rsidRPr="00046B2F">
        <w:rPr>
          <w:sz w:val="20"/>
          <w:szCs w:val="20"/>
        </w:rPr>
        <w:t xml:space="preserve"> </w:t>
      </w:r>
      <w:r w:rsidRPr="00046B2F">
        <w:rPr>
          <w:i/>
          <w:iCs/>
          <w:sz w:val="20"/>
          <w:szCs w:val="20"/>
        </w:rPr>
        <w:t>Utah Code Annotated</w:t>
      </w:r>
      <w:r w:rsidRPr="00046B2F">
        <w:rPr>
          <w:sz w:val="20"/>
          <w:szCs w:val="20"/>
        </w:rPr>
        <w:t xml:space="preserve"> §10-11-1, et seq, authorizes the Town to conduct inspection and cleaning of certain property and nuisances;</w:t>
      </w:r>
    </w:p>
    <w:p w:rsidR="004852B9" w:rsidRPr="00046B2F" w:rsidRDefault="004852B9" w:rsidP="004852B9">
      <w:pPr>
        <w:rPr>
          <w:sz w:val="20"/>
          <w:szCs w:val="20"/>
        </w:rPr>
      </w:pPr>
    </w:p>
    <w:p w:rsidR="004852B9" w:rsidRPr="00046B2F" w:rsidRDefault="004852B9" w:rsidP="004852B9">
      <w:pPr>
        <w:rPr>
          <w:sz w:val="20"/>
          <w:szCs w:val="20"/>
        </w:rPr>
      </w:pPr>
      <w:r w:rsidRPr="00046B2F">
        <w:rPr>
          <w:sz w:val="20"/>
          <w:szCs w:val="20"/>
        </w:rPr>
        <w:tab/>
      </w:r>
      <w:r w:rsidRPr="00046B2F">
        <w:rPr>
          <w:b/>
          <w:bCs/>
          <w:sz w:val="20"/>
          <w:szCs w:val="20"/>
        </w:rPr>
        <w:t>NOW, THEREFORE,</w:t>
      </w:r>
      <w:r w:rsidRPr="00046B2F">
        <w:rPr>
          <w:sz w:val="20"/>
          <w:szCs w:val="20"/>
        </w:rPr>
        <w:t xml:space="preserve"> be it ordained by the Town Council of the Huntsville Town, Utah, as follows:</w:t>
      </w:r>
    </w:p>
    <w:p w:rsidR="004852B9" w:rsidRPr="00046B2F" w:rsidRDefault="004852B9" w:rsidP="004852B9">
      <w:pPr>
        <w:rPr>
          <w:sz w:val="20"/>
          <w:szCs w:val="20"/>
        </w:rPr>
      </w:pPr>
    </w:p>
    <w:p w:rsidR="004852B9" w:rsidRPr="00046B2F" w:rsidRDefault="004852B9" w:rsidP="004852B9">
      <w:pPr>
        <w:tabs>
          <w:tab w:val="left" w:pos="720"/>
          <w:tab w:val="left" w:pos="1440"/>
        </w:tabs>
        <w:ind w:left="1800" w:hanging="1800"/>
        <w:rPr>
          <w:sz w:val="20"/>
          <w:szCs w:val="20"/>
        </w:rPr>
      </w:pPr>
      <w:r w:rsidRPr="00046B2F">
        <w:rPr>
          <w:b/>
          <w:bCs/>
          <w:sz w:val="20"/>
          <w:szCs w:val="20"/>
        </w:rPr>
        <w:t>Section 1:</w:t>
      </w:r>
      <w:r w:rsidRPr="00046B2F">
        <w:rPr>
          <w:b/>
          <w:bCs/>
          <w:sz w:val="20"/>
          <w:szCs w:val="20"/>
        </w:rPr>
        <w:tab/>
        <w:t xml:space="preserve">Amendment. </w:t>
      </w:r>
      <w:r w:rsidRPr="00046B2F">
        <w:rPr>
          <w:bCs/>
          <w:sz w:val="20"/>
          <w:szCs w:val="20"/>
        </w:rPr>
        <w:t>Title 2</w:t>
      </w:r>
      <w:r w:rsidRPr="00046B2F">
        <w:rPr>
          <w:sz w:val="20"/>
          <w:szCs w:val="20"/>
        </w:rPr>
        <w:t xml:space="preserve"> of the Huntsville Municipal Code is hereby amended to read as follows:</w:t>
      </w:r>
    </w:p>
    <w:p w:rsidR="000F5189" w:rsidRPr="000F5189" w:rsidRDefault="000F5189" w:rsidP="000F5189"/>
    <w:p w:rsidR="008E0997" w:rsidRPr="00046B2F" w:rsidRDefault="000F5189" w:rsidP="008E0997">
      <w:pPr>
        <w:pStyle w:val="Head"/>
      </w:pPr>
      <w:bookmarkStart w:id="1" w:name="_Toc155765213"/>
      <w:bookmarkStart w:id="2" w:name="_Toc181863490"/>
      <w:r>
        <w:t>2</w:t>
      </w:r>
      <w:r w:rsidR="000A22E6" w:rsidRPr="00046B2F">
        <w:t>.1</w:t>
      </w:r>
      <w:r w:rsidR="008E0997" w:rsidRPr="00046B2F">
        <w:tab/>
        <w:t>Purpose</w:t>
      </w:r>
      <w:bookmarkEnd w:id="1"/>
      <w:bookmarkEnd w:id="2"/>
      <w:r w:rsidR="000A22E6" w:rsidRPr="00046B2F">
        <w:t xml:space="preserve"> and Policy Statement</w:t>
      </w:r>
    </w:p>
    <w:p w:rsidR="000A22E6" w:rsidRDefault="000A22E6" w:rsidP="008E0997">
      <w:pPr>
        <w:rPr>
          <w:color w:val="1D1B11"/>
          <w:sz w:val="20"/>
          <w:szCs w:val="20"/>
        </w:rPr>
      </w:pPr>
      <w:r w:rsidRPr="00046B2F">
        <w:rPr>
          <w:color w:val="1D1B11"/>
          <w:sz w:val="20"/>
          <w:szCs w:val="20"/>
        </w:rPr>
        <w:t>1.</w:t>
      </w:r>
      <w:r w:rsidRPr="00046B2F">
        <w:rPr>
          <w:color w:val="1D1B11"/>
          <w:sz w:val="20"/>
          <w:szCs w:val="20"/>
        </w:rPr>
        <w:tab/>
        <w:t xml:space="preserve">Purpose. </w:t>
      </w:r>
      <w:r w:rsidR="006E1994" w:rsidRPr="000F5189">
        <w:rPr>
          <w:color w:val="1D1B11"/>
          <w:sz w:val="20"/>
          <w:szCs w:val="20"/>
        </w:rPr>
        <w:t>The purpose of this Title is to provide for the declaration and elimination of declared nuisances, protect property values, neighborhood aesthetics, public health and safety, as well as to prevent the overgrowth of  grass, weeds, and brush that could pose fire, safety or health hazards.</w:t>
      </w:r>
    </w:p>
    <w:p w:rsidR="000F5189" w:rsidRDefault="000F5189" w:rsidP="008E0997">
      <w:pPr>
        <w:rPr>
          <w:color w:val="1D1B11"/>
          <w:sz w:val="20"/>
          <w:szCs w:val="20"/>
        </w:rPr>
      </w:pPr>
    </w:p>
    <w:p w:rsidR="008E0997" w:rsidRPr="00504183" w:rsidRDefault="000A22E6" w:rsidP="008E0997">
      <w:pPr>
        <w:rPr>
          <w:sz w:val="20"/>
          <w:szCs w:val="20"/>
        </w:rPr>
      </w:pPr>
      <w:r>
        <w:rPr>
          <w:color w:val="1D1B11"/>
          <w:sz w:val="20"/>
          <w:szCs w:val="20"/>
        </w:rPr>
        <w:t>2.</w:t>
      </w:r>
      <w:r>
        <w:rPr>
          <w:color w:val="1D1B11"/>
          <w:sz w:val="20"/>
          <w:szCs w:val="20"/>
        </w:rPr>
        <w:tab/>
        <w:t xml:space="preserve">Policy. </w:t>
      </w:r>
      <w:r w:rsidR="008E0997" w:rsidRPr="006E1994">
        <w:rPr>
          <w:sz w:val="20"/>
          <w:szCs w:val="20"/>
        </w:rPr>
        <w:t>A nuisance is any item, thing, manner, condition whatsoever that</w:t>
      </w:r>
      <w:r w:rsidR="008E0997">
        <w:rPr>
          <w:sz w:val="20"/>
          <w:szCs w:val="20"/>
        </w:rPr>
        <w:t xml:space="preserve"> annoys,</w:t>
      </w:r>
      <w:r w:rsidR="008E0997" w:rsidRPr="00504183">
        <w:rPr>
          <w:sz w:val="20"/>
          <w:szCs w:val="20"/>
        </w:rPr>
        <w:t xml:space="preserve"> is a danger to human life or health or renders soil, air, water, or food impure or unwholesome.</w:t>
      </w:r>
    </w:p>
    <w:p w:rsidR="008E0997" w:rsidRPr="00504183" w:rsidRDefault="008E0997">
      <w:pPr>
        <w:rPr>
          <w:sz w:val="20"/>
          <w:szCs w:val="20"/>
        </w:rPr>
      </w:pPr>
    </w:p>
    <w:p w:rsidR="008E0997" w:rsidRPr="00504183" w:rsidRDefault="000F5189" w:rsidP="008E0997">
      <w:pPr>
        <w:pStyle w:val="Head2"/>
      </w:pPr>
      <w:bookmarkStart w:id="3" w:name="_Toc155765216"/>
      <w:bookmarkStart w:id="4" w:name="_Toc181863493"/>
      <w:r>
        <w:t>2.2</w:t>
      </w:r>
      <w:r w:rsidR="008E0997" w:rsidRPr="00504183">
        <w:tab/>
        <w:t>Public Nuisance</w:t>
      </w:r>
      <w:r w:rsidR="006E1994">
        <w:t>s</w:t>
      </w:r>
      <w:r w:rsidR="008E0997" w:rsidRPr="00504183">
        <w:t xml:space="preserve"> D</w:t>
      </w:r>
      <w:bookmarkEnd w:id="3"/>
      <w:bookmarkEnd w:id="4"/>
      <w:r w:rsidR="006E1994">
        <w:t>eclared</w:t>
      </w:r>
    </w:p>
    <w:p w:rsidR="008E0997" w:rsidRDefault="008E0997" w:rsidP="008E0997">
      <w:pPr>
        <w:pStyle w:val="Alphapara"/>
      </w:pPr>
      <w:r w:rsidRPr="00504183">
        <w:t>A.</w:t>
      </w:r>
      <w:r w:rsidRPr="00504183">
        <w:tab/>
        <w:t>A public nuisance is a crime against the order and economy of the Town and consists in unlawfully doing any act or omitting to perform any duty, which act or omission either:</w:t>
      </w:r>
    </w:p>
    <w:p w:rsidR="000F5189" w:rsidRPr="00504183" w:rsidRDefault="000F5189" w:rsidP="008E0997">
      <w:pPr>
        <w:pStyle w:val="Alphapara"/>
      </w:pPr>
    </w:p>
    <w:p w:rsidR="008E0997" w:rsidRDefault="008E0997" w:rsidP="008E0997">
      <w:pPr>
        <w:pStyle w:val="NumberPara"/>
      </w:pPr>
      <w:r w:rsidRPr="00504183">
        <w:t>1.</w:t>
      </w:r>
      <w:r w:rsidRPr="00504183">
        <w:tab/>
      </w:r>
      <w:r w:rsidR="006E1994">
        <w:t xml:space="preserve">Health and Safety. </w:t>
      </w:r>
      <w:r w:rsidRPr="00504183">
        <w:t>Annoys, injures, or endangers, the comfort, repose, hea</w:t>
      </w:r>
      <w:r>
        <w:t>lth, or safety of the public.</w:t>
      </w:r>
    </w:p>
    <w:p w:rsidR="000F5189" w:rsidRPr="00504183" w:rsidRDefault="000F5189" w:rsidP="008E0997">
      <w:pPr>
        <w:pStyle w:val="NumberPara"/>
      </w:pPr>
    </w:p>
    <w:p w:rsidR="006E1994" w:rsidRDefault="008E0997" w:rsidP="006E1994">
      <w:pPr>
        <w:pStyle w:val="NumberPara"/>
      </w:pPr>
      <w:r w:rsidRPr="00504183">
        <w:t>2.</w:t>
      </w:r>
      <w:r w:rsidRPr="00504183">
        <w:tab/>
      </w:r>
      <w:r w:rsidR="006E1994">
        <w:t xml:space="preserve">Obstructions. </w:t>
      </w:r>
      <w:r w:rsidRPr="00504183">
        <w:t xml:space="preserve">Unlawfully interferes with, obstructs, or tends to obstruct or renders dangers for passage, any lake, stream, canal, </w:t>
      </w:r>
      <w:r w:rsidR="006E1994">
        <w:t xml:space="preserve">ditch, </w:t>
      </w:r>
      <w:r w:rsidRPr="00504183">
        <w:t>or basin, or any public par</w:t>
      </w:r>
      <w:r>
        <w:t>k, square, street or highway.</w:t>
      </w:r>
    </w:p>
    <w:p w:rsidR="000F5189" w:rsidRPr="00504183" w:rsidRDefault="000F5189" w:rsidP="006E1994">
      <w:pPr>
        <w:pStyle w:val="NumberPara"/>
      </w:pPr>
    </w:p>
    <w:p w:rsidR="008E0997" w:rsidRDefault="008E0997" w:rsidP="008E0997">
      <w:pPr>
        <w:pStyle w:val="NumberPara"/>
      </w:pPr>
      <w:r w:rsidRPr="00504183">
        <w:t>3.</w:t>
      </w:r>
      <w:r w:rsidRPr="00504183">
        <w:tab/>
      </w:r>
      <w:r w:rsidR="006E1994">
        <w:t xml:space="preserve">Security. </w:t>
      </w:r>
      <w:r w:rsidRPr="00504183">
        <w:t>In any way renders residents insecure in li</w:t>
      </w:r>
      <w:r>
        <w:t xml:space="preserve">fe or the use of their property. </w:t>
      </w:r>
    </w:p>
    <w:p w:rsidR="000F5189" w:rsidRDefault="000F5189" w:rsidP="008E0997">
      <w:pPr>
        <w:pStyle w:val="NumberPara"/>
      </w:pPr>
    </w:p>
    <w:p w:rsidR="008E0997" w:rsidRDefault="008E0997" w:rsidP="008E0997">
      <w:pPr>
        <w:pStyle w:val="NumberPara"/>
      </w:pPr>
      <w:r>
        <w:t>4.</w:t>
      </w:r>
      <w:r>
        <w:tab/>
        <w:t>Garbage</w:t>
      </w:r>
      <w:r w:rsidR="006E1994">
        <w:t>.</w:t>
      </w:r>
      <w:r>
        <w:t xml:space="preserve"> Household waste, food waste, all animal and vegetable refuse from kitchens or residences, hotels, cafes, restaurants and places where food is prepared for human consumption, including all animal and vegetable refuse from such kitchens, the materials in which such food products are packaged, and also all condemned, or decayed or unsound vegetables, meats, fish, fruit and all waste an offal therefrom markets, stores and factories and any other manner of refuse, rubbish, rotting hay, or trash which in and of itself has no value.</w:t>
      </w:r>
    </w:p>
    <w:p w:rsidR="000F5189" w:rsidRDefault="000F5189" w:rsidP="008E0997">
      <w:pPr>
        <w:pStyle w:val="NumberPara"/>
      </w:pPr>
    </w:p>
    <w:p w:rsidR="008E0997" w:rsidRDefault="008E0997" w:rsidP="008E0997">
      <w:pPr>
        <w:pStyle w:val="NumberPara"/>
      </w:pPr>
      <w:r>
        <w:t>5.</w:t>
      </w:r>
      <w:r>
        <w:tab/>
        <w:t>Junk</w:t>
      </w:r>
      <w:r w:rsidR="006E1994">
        <w:t>.</w:t>
      </w:r>
      <w:r>
        <w:t xml:space="preserve"> All discarded metals, scrap metals, iron, glass, paper, wood, building materials, plastics, fiberglass which may have value second hand but not in its present condition, unused or discarded </w:t>
      </w:r>
      <w:r>
        <w:lastRenderedPageBreak/>
        <w:t>bicycles, tricycles or other recreational vehicles or parts therefore, waste paper products, unused or discarded building materials, machinery or machinery parts, lumber, accumulations of dirt, gravel, ashes, or fire remains, or any inoperable or abandoned vehicles, parts, or any other waste materials.</w:t>
      </w:r>
    </w:p>
    <w:p w:rsidR="000F5189" w:rsidRDefault="000F5189" w:rsidP="008E0997">
      <w:pPr>
        <w:pStyle w:val="NumberPara"/>
      </w:pPr>
    </w:p>
    <w:p w:rsidR="008E0997" w:rsidRDefault="008E0997" w:rsidP="008E0997">
      <w:pPr>
        <w:pStyle w:val="NumberPara"/>
      </w:pPr>
      <w:r>
        <w:t>6.</w:t>
      </w:r>
      <w:r>
        <w:tab/>
        <w:t>Inoperable or Abandoned Vehicle</w:t>
      </w:r>
      <w:r w:rsidR="006E1994">
        <w:t>.</w:t>
      </w:r>
      <w:r>
        <w:t xml:space="preserve"> Includes any trailer, semi-trailer or motor vehicle not currently registered and licensed in this state or another state, that cannot be operated in its existing condition because the parts necessary for operation such as, but not limited to, tires, windshield, engine, drive train, driver’s seat, steering wheel or column, gas or brake pedals are removed, destroyed, damaged, deteriorated, or nonconforming.</w:t>
      </w:r>
    </w:p>
    <w:p w:rsidR="000F5189" w:rsidRDefault="000F5189" w:rsidP="008E0997">
      <w:pPr>
        <w:pStyle w:val="NumberPara"/>
      </w:pPr>
    </w:p>
    <w:p w:rsidR="008E0997" w:rsidRPr="00504183" w:rsidRDefault="008E0997" w:rsidP="008E0997">
      <w:pPr>
        <w:pStyle w:val="NumberPara"/>
      </w:pPr>
      <w:r>
        <w:t>7.</w:t>
      </w:r>
      <w:r>
        <w:tab/>
        <w:t>Public nuisance animal</w:t>
      </w:r>
      <w:r w:rsidR="006E1994">
        <w:t>.</w:t>
      </w:r>
      <w:r>
        <w:t xml:space="preserve"> </w:t>
      </w:r>
      <w:r w:rsidR="006E1994">
        <w:t>A</w:t>
      </w:r>
      <w:r w:rsidRPr="00504183">
        <w:t xml:space="preserve">ny animal which violates the provisions of this </w:t>
      </w:r>
      <w:r>
        <w:t>T</w:t>
      </w:r>
      <w:r w:rsidRPr="00504183">
        <w:t>itle as d</w:t>
      </w:r>
      <w:r>
        <w:t>efined or the title on Nuisance G</w:t>
      </w:r>
      <w:r w:rsidRPr="00504183">
        <w:t>enerally and:</w:t>
      </w:r>
    </w:p>
    <w:p w:rsidR="008E0997" w:rsidRPr="00504183" w:rsidRDefault="008E0997" w:rsidP="008E0997">
      <w:pPr>
        <w:tabs>
          <w:tab w:val="left" w:pos="2379"/>
        </w:tabs>
        <w:rPr>
          <w:sz w:val="20"/>
          <w:szCs w:val="20"/>
        </w:rPr>
      </w:pPr>
    </w:p>
    <w:p w:rsidR="008E0997" w:rsidRPr="00504183" w:rsidRDefault="008E0997" w:rsidP="008E0997">
      <w:pPr>
        <w:pStyle w:val="Alphapara"/>
        <w:ind w:left="1620"/>
      </w:pPr>
      <w:r>
        <w:t>a</w:t>
      </w:r>
      <w:r w:rsidRPr="00504183">
        <w:t>.</w:t>
      </w:r>
      <w:r w:rsidRPr="00504183">
        <w:tab/>
        <w:t xml:space="preserve">Causes damage to the property of anyone other than its owner; </w:t>
      </w:r>
    </w:p>
    <w:p w:rsidR="008E0997" w:rsidRPr="00504183" w:rsidRDefault="008E0997" w:rsidP="008E0997">
      <w:pPr>
        <w:pStyle w:val="Alphapara"/>
        <w:ind w:left="1620"/>
      </w:pPr>
      <w:proofErr w:type="gramStart"/>
      <w:r>
        <w:t>b</w:t>
      </w:r>
      <w:proofErr w:type="gramEnd"/>
      <w:r w:rsidRPr="00504183">
        <w:t>.</w:t>
      </w:r>
      <w:r w:rsidRPr="00504183">
        <w:tab/>
        <w:t>Causes unreasonable odors;</w:t>
      </w:r>
    </w:p>
    <w:p w:rsidR="008E0997" w:rsidRPr="00504183" w:rsidRDefault="008E0997" w:rsidP="008E0997">
      <w:pPr>
        <w:pStyle w:val="Alphapara"/>
        <w:ind w:left="1620"/>
      </w:pPr>
      <w:proofErr w:type="gramStart"/>
      <w:r>
        <w:t>c</w:t>
      </w:r>
      <w:proofErr w:type="gramEnd"/>
      <w:r w:rsidRPr="00504183">
        <w:t>.</w:t>
      </w:r>
      <w:r w:rsidRPr="00504183">
        <w:tab/>
        <w:t>Causes unsanitary conditions, either for the animal(s) or person(s) living nearby;</w:t>
      </w:r>
    </w:p>
    <w:p w:rsidR="008E0997" w:rsidRPr="00504183" w:rsidRDefault="008E0997" w:rsidP="008E0997">
      <w:pPr>
        <w:pStyle w:val="Alphapara"/>
        <w:ind w:left="1620"/>
      </w:pPr>
      <w:proofErr w:type="gramStart"/>
      <w:r>
        <w:t>d</w:t>
      </w:r>
      <w:proofErr w:type="gramEnd"/>
      <w:r w:rsidRPr="00504183">
        <w:t>.</w:t>
      </w:r>
      <w:r w:rsidRPr="00504183">
        <w:tab/>
        <w:t xml:space="preserve">Is a </w:t>
      </w:r>
      <w:r>
        <w:t xml:space="preserve">potentially dangerous or </w:t>
      </w:r>
      <w:r w:rsidRPr="00504183">
        <w:t xml:space="preserve">vicious animal as defined </w:t>
      </w:r>
      <w:r>
        <w:t>in the Animal Control Title</w:t>
      </w:r>
      <w:r w:rsidRPr="00504183">
        <w:t>;</w:t>
      </w:r>
    </w:p>
    <w:p w:rsidR="008E0997" w:rsidRPr="00504183" w:rsidRDefault="008E0997" w:rsidP="008E0997">
      <w:pPr>
        <w:pStyle w:val="Alphapara"/>
        <w:ind w:left="1620"/>
      </w:pPr>
      <w:r>
        <w:t>e</w:t>
      </w:r>
      <w:r w:rsidRPr="00504183">
        <w:t>.</w:t>
      </w:r>
      <w:r w:rsidRPr="00504183">
        <w:tab/>
        <w:t>Every dog or animal which by barking, howling or making other noises disturbs or disrupts the peace and quiet of more than three persons, or in the case of disturbing one or more persons is documented by an Animal Control or Huntsville Town Law Enforcement Officer on at least three separate occasions or for an extended period of time;</w:t>
      </w:r>
    </w:p>
    <w:p w:rsidR="008E0997" w:rsidRPr="00504183" w:rsidRDefault="008E0997" w:rsidP="008E0997">
      <w:pPr>
        <w:pStyle w:val="Alphapara"/>
        <w:ind w:left="1620"/>
      </w:pPr>
      <w:r>
        <w:t>f.</w:t>
      </w:r>
      <w:r>
        <w:tab/>
        <w:t>Regularly c</w:t>
      </w:r>
      <w:r w:rsidRPr="00504183">
        <w:t>hases vehicles;</w:t>
      </w:r>
    </w:p>
    <w:p w:rsidR="008E0997" w:rsidRDefault="008E0997" w:rsidP="008E0997">
      <w:pPr>
        <w:pStyle w:val="Alphapara"/>
        <w:ind w:left="1620"/>
      </w:pPr>
      <w:r>
        <w:t>g.</w:t>
      </w:r>
      <w:r>
        <w:tab/>
        <w:t>Regularly c</w:t>
      </w:r>
      <w:r w:rsidRPr="00504183">
        <w:t>hases other animals.</w:t>
      </w:r>
    </w:p>
    <w:p w:rsidR="00213E1B" w:rsidRDefault="00213E1B" w:rsidP="008E0997">
      <w:pPr>
        <w:pStyle w:val="Alphapara"/>
        <w:ind w:left="1620"/>
      </w:pPr>
    </w:p>
    <w:p w:rsidR="008E0997" w:rsidRDefault="008E0997" w:rsidP="008E0997">
      <w:pPr>
        <w:pStyle w:val="NumberPara"/>
      </w:pPr>
      <w:r>
        <w:t>8.</w:t>
      </w:r>
      <w:r>
        <w:tab/>
        <w:t xml:space="preserve">Noxious </w:t>
      </w:r>
      <w:r w:rsidR="006E1994">
        <w:t>W</w:t>
      </w:r>
      <w:r>
        <w:t>eeds</w:t>
      </w:r>
      <w:r w:rsidR="006E1994">
        <w:t>.</w:t>
      </w:r>
      <w:r>
        <w:t xml:space="preserve"> </w:t>
      </w:r>
      <w:r w:rsidR="006E1994">
        <w:t>A</w:t>
      </w:r>
      <w:r>
        <w:t xml:space="preserve">ny plant the Utah Commissioner of Agriculture determines to be especially </w:t>
      </w:r>
      <w:r w:rsidRPr="003E399E">
        <w:t>injurious to public health, crops, livestock, land or other property.</w:t>
      </w:r>
    </w:p>
    <w:p w:rsidR="00213E1B" w:rsidRPr="003E399E" w:rsidRDefault="00213E1B" w:rsidP="008E0997">
      <w:pPr>
        <w:pStyle w:val="NumberPara"/>
      </w:pPr>
    </w:p>
    <w:p w:rsidR="006D7C1A" w:rsidRDefault="008E0997" w:rsidP="00D50668">
      <w:pPr>
        <w:ind w:left="1080" w:hanging="540"/>
        <w:rPr>
          <w:sz w:val="20"/>
          <w:szCs w:val="20"/>
        </w:rPr>
      </w:pPr>
      <w:r w:rsidRPr="003E399E">
        <w:rPr>
          <w:sz w:val="20"/>
          <w:szCs w:val="20"/>
        </w:rPr>
        <w:t>9.</w:t>
      </w:r>
      <w:r w:rsidRPr="003E399E">
        <w:rPr>
          <w:sz w:val="20"/>
          <w:szCs w:val="20"/>
        </w:rPr>
        <w:tab/>
        <w:t>Noise</w:t>
      </w:r>
      <w:r w:rsidR="006E1994">
        <w:rPr>
          <w:sz w:val="20"/>
          <w:szCs w:val="20"/>
        </w:rPr>
        <w:t>. T</w:t>
      </w:r>
      <w:r w:rsidRPr="003E399E">
        <w:rPr>
          <w:sz w:val="20"/>
          <w:szCs w:val="20"/>
        </w:rPr>
        <w:t xml:space="preserve">o make, continue or cause to be made or continued any loud, continuous or excessive noise or any noise which endangers the health, safety or welfare of the community, or which annoys, disturbs, injures or endangers the comfort, repose, health, peace or safety of others within Huntsville Town. </w:t>
      </w:r>
      <w:r w:rsidR="006D7C1A" w:rsidRPr="003E399E">
        <w:rPr>
          <w:sz w:val="20"/>
          <w:szCs w:val="20"/>
        </w:rPr>
        <w:t>Permits shall be available for special events that specify the dates and hours of the permitted activities, which shall not be allowed betwe</w:t>
      </w:r>
      <w:r w:rsidR="006E053E" w:rsidRPr="003E399E">
        <w:rPr>
          <w:sz w:val="20"/>
          <w:szCs w:val="20"/>
        </w:rPr>
        <w:t>en the hours of 10:00 P.M. and 8</w:t>
      </w:r>
      <w:r w:rsidR="006D7C1A" w:rsidRPr="003E399E">
        <w:rPr>
          <w:sz w:val="20"/>
          <w:szCs w:val="20"/>
        </w:rPr>
        <w:t xml:space="preserve">:00 </w:t>
      </w:r>
      <w:r w:rsidR="006E053E" w:rsidRPr="003E399E">
        <w:rPr>
          <w:sz w:val="20"/>
          <w:szCs w:val="20"/>
        </w:rPr>
        <w:t>A.M., unless the responsible Town official</w:t>
      </w:r>
      <w:r w:rsidR="006D7C1A" w:rsidRPr="003E399E">
        <w:rPr>
          <w:sz w:val="20"/>
          <w:szCs w:val="20"/>
        </w:rPr>
        <w:t xml:space="preserve"> determines that it is in the best interest of the community that the activities take place, wholly or partially, during such hours. </w:t>
      </w:r>
      <w:r w:rsidR="006E053E" w:rsidRPr="003E399E">
        <w:rPr>
          <w:sz w:val="20"/>
          <w:szCs w:val="20"/>
        </w:rPr>
        <w:t xml:space="preserve">Commercial establishments that hold regularly scheduled entertainment may obtain a yearly permit. </w:t>
      </w:r>
      <w:r w:rsidR="006D7C1A" w:rsidRPr="003E399E">
        <w:rPr>
          <w:sz w:val="20"/>
          <w:szCs w:val="20"/>
        </w:rPr>
        <w:t xml:space="preserve">This title does not apply to bells or chimes at places of worship; to the playing of bands or orchestras in a hall or building in a manner that will not annoy the peace, comfort and quiet of the neighboring inhabitants; to municipal, county, state or federal government agencies in connection with any emergency; to normal working activities of or activities sponsored by the governing body; to warning devices on authorized emergency vehicles; or to horns or other warning devices on other vehicles used only for traffic safety purposes. </w:t>
      </w:r>
      <w:r w:rsidRPr="003E399E">
        <w:rPr>
          <w:sz w:val="20"/>
          <w:szCs w:val="20"/>
        </w:rPr>
        <w:t xml:space="preserve">The following acts, among others, are declared to be loud, disturbing, excessive or continuous </w:t>
      </w:r>
      <w:proofErr w:type="gramStart"/>
      <w:r w:rsidRPr="003E399E">
        <w:rPr>
          <w:sz w:val="20"/>
          <w:szCs w:val="20"/>
        </w:rPr>
        <w:t>noises,</w:t>
      </w:r>
      <w:proofErr w:type="gramEnd"/>
      <w:r w:rsidRPr="003E399E">
        <w:rPr>
          <w:sz w:val="20"/>
          <w:szCs w:val="20"/>
        </w:rPr>
        <w:t xml:space="preserve"> and a danger to the health, safety and welfare of the community, in violation of this ordinance, but the enumeration shall not be deemed to be exclusive:</w:t>
      </w:r>
    </w:p>
    <w:p w:rsidR="000F5189" w:rsidRPr="003E399E" w:rsidRDefault="000F5189" w:rsidP="00D50668">
      <w:pPr>
        <w:ind w:left="1080" w:hanging="540"/>
      </w:pPr>
    </w:p>
    <w:p w:rsidR="008E0997" w:rsidRPr="003E399E" w:rsidRDefault="008E0997" w:rsidP="00846890">
      <w:pPr>
        <w:ind w:left="1440" w:hanging="360"/>
        <w:rPr>
          <w:sz w:val="20"/>
          <w:szCs w:val="20"/>
        </w:rPr>
      </w:pPr>
      <w:r w:rsidRPr="003E399E">
        <w:rPr>
          <w:sz w:val="20"/>
          <w:szCs w:val="20"/>
        </w:rPr>
        <w:t>a.</w:t>
      </w:r>
      <w:r w:rsidRPr="003E399E">
        <w:rPr>
          <w:sz w:val="20"/>
          <w:szCs w:val="20"/>
        </w:rPr>
        <w:tab/>
      </w:r>
      <w:r w:rsidR="006E053E" w:rsidRPr="003E399E">
        <w:rPr>
          <w:sz w:val="20"/>
          <w:szCs w:val="20"/>
        </w:rPr>
        <w:t>Continual use of h</w:t>
      </w:r>
      <w:r w:rsidRPr="003E399E">
        <w:rPr>
          <w:sz w:val="20"/>
          <w:szCs w:val="20"/>
        </w:rPr>
        <w:t>orns, whistles, bells and signaling devices, except as a danger warning.</w:t>
      </w:r>
    </w:p>
    <w:p w:rsidR="008E0997" w:rsidRPr="003E399E" w:rsidRDefault="008E0997" w:rsidP="00846890">
      <w:pPr>
        <w:ind w:left="1440" w:hanging="360"/>
        <w:rPr>
          <w:sz w:val="20"/>
          <w:szCs w:val="20"/>
        </w:rPr>
      </w:pPr>
      <w:r w:rsidRPr="003E399E">
        <w:rPr>
          <w:sz w:val="20"/>
          <w:szCs w:val="20"/>
        </w:rPr>
        <w:t>b.</w:t>
      </w:r>
      <w:r w:rsidRPr="003E399E">
        <w:rPr>
          <w:sz w:val="20"/>
          <w:szCs w:val="20"/>
        </w:rPr>
        <w:tab/>
        <w:t>Radios, televisions, musical instruments and other machines, players or devices of any type or technology, using any type of m</w:t>
      </w:r>
      <w:r w:rsidR="006D7C1A" w:rsidRPr="003E399E">
        <w:rPr>
          <w:sz w:val="20"/>
          <w:szCs w:val="20"/>
        </w:rPr>
        <w:t xml:space="preserve">edia, used for the creation of </w:t>
      </w:r>
      <w:r w:rsidR="00846890" w:rsidRPr="003E399E">
        <w:rPr>
          <w:sz w:val="20"/>
          <w:szCs w:val="20"/>
        </w:rPr>
        <w:t xml:space="preserve">any music </w:t>
      </w:r>
      <w:r w:rsidRPr="003E399E">
        <w:rPr>
          <w:sz w:val="20"/>
          <w:szCs w:val="20"/>
        </w:rPr>
        <w:t>or sound. The use or operation of any of the foregoing devices, with or without amplification, in such a manner as to disturb the peace, quiet and comfort of the neighboring inhabitants, or at any time with louder volume than is necessary for convenient hearing for the person or persons who are in the room, vehicle, chamber or premises in or at which such machine or device is operated and who are voluntary listeners thereto. The operation of any such set, instrument, machine, device or player between the hours of 10:00 p.m. and 8:00 a.m. in such a manner as to be plainly audible at a distance of fifty (50) feet from the building, structure or vehicle in which or land on which it is located, shall be prima facie evidence of a violation of this section.</w:t>
      </w:r>
    </w:p>
    <w:p w:rsidR="008236D6" w:rsidRDefault="008E0997" w:rsidP="00846890">
      <w:pPr>
        <w:ind w:left="1440" w:hanging="360"/>
        <w:rPr>
          <w:sz w:val="20"/>
          <w:szCs w:val="20"/>
        </w:rPr>
      </w:pPr>
      <w:r w:rsidRPr="003E399E">
        <w:rPr>
          <w:sz w:val="20"/>
          <w:szCs w:val="20"/>
        </w:rPr>
        <w:lastRenderedPageBreak/>
        <w:t>c.</w:t>
      </w:r>
      <w:r w:rsidRPr="003E399E">
        <w:rPr>
          <w:sz w:val="20"/>
          <w:szCs w:val="20"/>
        </w:rPr>
        <w:tab/>
        <w:t>Commercial loudspeakers, amplifiers, etc. The using, operating or permitting to be played, used or operated of any radio receiving set, musical instrument, loudspeaker, sound amplifier, or any other machine, player or device of any type or technology for the producing or reproducing of sound which is audible upon the public streets for the purpose of commercial a</w:t>
      </w:r>
      <w:r w:rsidR="00846890" w:rsidRPr="003E399E">
        <w:rPr>
          <w:sz w:val="20"/>
          <w:szCs w:val="20"/>
        </w:rPr>
        <w:t>dvertising, except as permitted by Huntsville Town.</w:t>
      </w:r>
    </w:p>
    <w:p w:rsidR="00213E1B" w:rsidRDefault="00213E1B" w:rsidP="00846890">
      <w:pPr>
        <w:ind w:left="1440" w:hanging="360"/>
        <w:rPr>
          <w:sz w:val="20"/>
          <w:szCs w:val="20"/>
        </w:rPr>
      </w:pPr>
    </w:p>
    <w:p w:rsidR="008E0997" w:rsidRDefault="008E0997" w:rsidP="00846890">
      <w:pPr>
        <w:ind w:left="1440" w:hanging="360"/>
        <w:rPr>
          <w:sz w:val="20"/>
          <w:szCs w:val="20"/>
        </w:rPr>
      </w:pPr>
      <w:r w:rsidRPr="003E399E">
        <w:rPr>
          <w:sz w:val="20"/>
          <w:szCs w:val="20"/>
        </w:rPr>
        <w:t>d.</w:t>
      </w:r>
      <w:r w:rsidRPr="003E399E">
        <w:rPr>
          <w:sz w:val="20"/>
          <w:szCs w:val="20"/>
        </w:rPr>
        <w:tab/>
        <w:t>People noises. Yelling, shouting, whistling, singing or conducting unnecessarily loud or annoying vocal utterances at any time or place, so as unreasonably to annoy or disturb the quiet, comfort or repose of any person in any hospital, residential medical facility, school, place of worship, place of business or dwelling, hotel or other type of residence, or of any person in the vicinity.</w:t>
      </w:r>
    </w:p>
    <w:p w:rsidR="00213E1B" w:rsidRPr="003E399E" w:rsidRDefault="00213E1B" w:rsidP="00846890">
      <w:pPr>
        <w:ind w:left="1440" w:hanging="360"/>
        <w:rPr>
          <w:sz w:val="20"/>
          <w:szCs w:val="20"/>
        </w:rPr>
      </w:pPr>
    </w:p>
    <w:p w:rsidR="008E0997" w:rsidRDefault="008E0997" w:rsidP="00846890">
      <w:pPr>
        <w:ind w:left="1440" w:hanging="360"/>
        <w:rPr>
          <w:sz w:val="20"/>
          <w:szCs w:val="20"/>
        </w:rPr>
      </w:pPr>
      <w:r w:rsidRPr="003E399E">
        <w:rPr>
          <w:sz w:val="20"/>
          <w:szCs w:val="20"/>
        </w:rPr>
        <w:t>e.</w:t>
      </w:r>
      <w:r w:rsidR="00846890" w:rsidRPr="003E399E">
        <w:rPr>
          <w:sz w:val="20"/>
          <w:szCs w:val="20"/>
        </w:rPr>
        <w:tab/>
      </w:r>
      <w:r w:rsidRPr="003E399E">
        <w:rPr>
          <w:sz w:val="20"/>
          <w:szCs w:val="20"/>
        </w:rPr>
        <w:t xml:space="preserve">Animals, including but not limited to birds and dogs. The keeping of any animal, including but not limited to any bird or dog, which, by causing frequent or long continued noise, shall disturb the comfort or repose of any persons in the vicinity. For purposes of this subsection, a dog barking continually for ten (10) minutes or intermittently for thirty (30) minutes, unless provoked, and plainly audible at a distance of fifty (50) feet from the building, structure or vehicle in which or land on which it is located, shall be prima facie evidence of a violation of this section. </w:t>
      </w:r>
    </w:p>
    <w:p w:rsidR="000F5189" w:rsidRPr="003E399E" w:rsidRDefault="000F5189" w:rsidP="00846890">
      <w:pPr>
        <w:ind w:left="1440" w:hanging="360"/>
        <w:rPr>
          <w:sz w:val="20"/>
          <w:szCs w:val="20"/>
        </w:rPr>
      </w:pPr>
    </w:p>
    <w:p w:rsidR="008E0997" w:rsidRDefault="008E0997" w:rsidP="00846890">
      <w:pPr>
        <w:ind w:left="1440" w:hanging="360"/>
        <w:rPr>
          <w:sz w:val="20"/>
          <w:szCs w:val="20"/>
        </w:rPr>
      </w:pPr>
      <w:r w:rsidRPr="003E399E">
        <w:rPr>
          <w:sz w:val="20"/>
          <w:szCs w:val="20"/>
        </w:rPr>
        <w:t>f.</w:t>
      </w:r>
      <w:r w:rsidRPr="003E399E">
        <w:rPr>
          <w:sz w:val="20"/>
          <w:szCs w:val="20"/>
        </w:rPr>
        <w:tab/>
        <w:t>Exhausts. The discharge into the open air of the exhaust of any steam engine, stationary jet or internal combustion engine or motor vehicle, except through a properly functioning muffler or other device which will effectively prevent loud or explosive noises therefrom.</w:t>
      </w:r>
    </w:p>
    <w:p w:rsidR="000F5189" w:rsidRPr="003E399E" w:rsidRDefault="000F5189" w:rsidP="00846890">
      <w:pPr>
        <w:ind w:left="1440" w:hanging="360"/>
        <w:rPr>
          <w:sz w:val="20"/>
          <w:szCs w:val="20"/>
        </w:rPr>
      </w:pPr>
    </w:p>
    <w:p w:rsidR="008E0997" w:rsidRDefault="008E0997" w:rsidP="00846890">
      <w:pPr>
        <w:ind w:left="1440" w:hanging="360"/>
        <w:rPr>
          <w:sz w:val="20"/>
          <w:szCs w:val="20"/>
        </w:rPr>
      </w:pPr>
      <w:r w:rsidRPr="003E399E">
        <w:rPr>
          <w:sz w:val="20"/>
          <w:szCs w:val="20"/>
        </w:rPr>
        <w:t>g.</w:t>
      </w:r>
      <w:r w:rsidRPr="003E399E">
        <w:rPr>
          <w:sz w:val="20"/>
          <w:szCs w:val="20"/>
        </w:rPr>
        <w:tab/>
        <w:t>Overloaded, improperly operated vehicles. The use of any automobile, motorcycle, truck or vehicle so out of repair, or so loaded or operated in such a manner as to create loud and unnecessary grating, grinding, rattling or other loud or disturbing noise.</w:t>
      </w:r>
    </w:p>
    <w:p w:rsidR="000F5189" w:rsidRPr="003E399E" w:rsidRDefault="000F5189" w:rsidP="00846890">
      <w:pPr>
        <w:ind w:left="1440" w:hanging="360"/>
        <w:rPr>
          <w:sz w:val="20"/>
          <w:szCs w:val="20"/>
        </w:rPr>
      </w:pPr>
    </w:p>
    <w:p w:rsidR="008E0997" w:rsidRDefault="008E0997" w:rsidP="00846890">
      <w:pPr>
        <w:ind w:left="1440" w:hanging="360"/>
        <w:rPr>
          <w:sz w:val="20"/>
          <w:szCs w:val="20"/>
        </w:rPr>
      </w:pPr>
      <w:r w:rsidRPr="003E399E">
        <w:rPr>
          <w:sz w:val="20"/>
          <w:szCs w:val="20"/>
        </w:rPr>
        <w:t xml:space="preserve">h.  </w:t>
      </w:r>
      <w:r w:rsidRPr="003E399E">
        <w:rPr>
          <w:sz w:val="20"/>
          <w:szCs w:val="20"/>
        </w:rPr>
        <w:tab/>
      </w:r>
      <w:r w:rsidR="00846890" w:rsidRPr="003E399E">
        <w:rPr>
          <w:sz w:val="20"/>
          <w:szCs w:val="20"/>
        </w:rPr>
        <w:t xml:space="preserve">Construction </w:t>
      </w:r>
      <w:r w:rsidRPr="003E399E">
        <w:rPr>
          <w:sz w:val="20"/>
          <w:szCs w:val="20"/>
        </w:rPr>
        <w:t>work. The excavati</w:t>
      </w:r>
      <w:r w:rsidR="00846890" w:rsidRPr="003E399E">
        <w:rPr>
          <w:sz w:val="20"/>
          <w:szCs w:val="20"/>
        </w:rPr>
        <w:t xml:space="preserve">on, grading, paving, erection, </w:t>
      </w:r>
      <w:r w:rsidRPr="003E399E">
        <w:rPr>
          <w:sz w:val="20"/>
          <w:szCs w:val="20"/>
        </w:rPr>
        <w:t>demolition, alteration or repair of any premises, street, building or structure at any time other than between the hours of 8:00 A.M. and 6:00 P.M. on Sundays, or between the hours of 7:00 A.M. and 9:00 P.M. on all other days, except in case of urgent necessity in the interest of public health and safety. Notwithstanding the foregoing, if the Mayor or his/her designated official shall determine that the public health and safety will not be impaired by such work within the prohibited hours, and if he shall further determine that loss or inconvenience would result to any party in interest, he may grant permission for such work to be done within the prohibited hours, upon application being made at the time the permit for the work is issued or during the progress of the work. The provisions of this subsection shall not apply to interior or exterior repairs or to interior alterations, the work for which is actually performed personally by a homeowner or other occupant or tenant between the hours of 8:00 A.M. and 10:00 P.M., provided, that the work shall be done without undue noise or disturbance of the peace and quiet of the nearby residences or of the neighborhood.</w:t>
      </w:r>
    </w:p>
    <w:p w:rsidR="000F5189" w:rsidRPr="003E399E" w:rsidRDefault="000F5189" w:rsidP="00846890">
      <w:pPr>
        <w:ind w:left="1440" w:hanging="360"/>
        <w:rPr>
          <w:sz w:val="20"/>
          <w:szCs w:val="20"/>
        </w:rPr>
      </w:pPr>
    </w:p>
    <w:p w:rsidR="008E0997" w:rsidRDefault="008E0997" w:rsidP="00846890">
      <w:pPr>
        <w:ind w:left="1440" w:hanging="360"/>
        <w:rPr>
          <w:sz w:val="20"/>
          <w:szCs w:val="20"/>
        </w:rPr>
      </w:pPr>
      <w:proofErr w:type="spellStart"/>
      <w:r w:rsidRPr="003E399E">
        <w:rPr>
          <w:sz w:val="20"/>
          <w:szCs w:val="20"/>
        </w:rPr>
        <w:t>i</w:t>
      </w:r>
      <w:proofErr w:type="spellEnd"/>
      <w:r w:rsidRPr="003E399E">
        <w:rPr>
          <w:sz w:val="20"/>
          <w:szCs w:val="20"/>
        </w:rPr>
        <w:t>.</w:t>
      </w:r>
      <w:r w:rsidRPr="003E399E">
        <w:rPr>
          <w:sz w:val="20"/>
          <w:szCs w:val="20"/>
        </w:rPr>
        <w:tab/>
        <w:t>Blowers, fans or engines. The operation of any noise-creating blower (including but not limited to leaf blowers) or power fan, or any internal combustion engine, the operation of which causes noise due to the explosion of operating gases or fluids, unless the noise from such blower, fan or combustion engine is adequately muffled and such engine is equipped with a muffler device sufficient to deaden such noises. In addition, the operation or use of any of such equipment between the hours of 10:00 P.M. and 8:00 A.M., shall not be permitted; except that the use of any snow blower shall not be prohibited during these times when used to clear sidewalks, walkways or driveways following a snow storm, nor shall the use of any portable generator be prohibited during these times when used during a power outage caused by a storm or other natural disaster.</w:t>
      </w:r>
    </w:p>
    <w:p w:rsidR="000F5189" w:rsidRPr="003E399E" w:rsidRDefault="000F5189" w:rsidP="00846890">
      <w:pPr>
        <w:ind w:left="1440" w:hanging="360"/>
        <w:rPr>
          <w:sz w:val="20"/>
          <w:szCs w:val="20"/>
        </w:rPr>
      </w:pPr>
    </w:p>
    <w:p w:rsidR="008E0997" w:rsidRDefault="008E0997" w:rsidP="00846890">
      <w:pPr>
        <w:ind w:left="1440" w:hanging="360"/>
        <w:rPr>
          <w:sz w:val="20"/>
          <w:szCs w:val="20"/>
        </w:rPr>
      </w:pPr>
      <w:r w:rsidRPr="003E399E">
        <w:rPr>
          <w:sz w:val="20"/>
          <w:szCs w:val="20"/>
        </w:rPr>
        <w:t>j.</w:t>
      </w:r>
      <w:r w:rsidRPr="003E399E">
        <w:rPr>
          <w:sz w:val="20"/>
          <w:szCs w:val="20"/>
        </w:rPr>
        <w:tab/>
        <w:t xml:space="preserve">Lawnmowers or chain saws. </w:t>
      </w:r>
      <w:proofErr w:type="gramStart"/>
      <w:r w:rsidRPr="003E399E">
        <w:rPr>
          <w:sz w:val="20"/>
          <w:szCs w:val="20"/>
        </w:rPr>
        <w:t>The operation or use of any power lawnmower or chain saw between the hours of 10:00 P.M. and 8:00 A.M.</w:t>
      </w:r>
      <w:proofErr w:type="gramEnd"/>
    </w:p>
    <w:p w:rsidR="000F5189" w:rsidRDefault="000F5189" w:rsidP="00846890">
      <w:pPr>
        <w:ind w:left="1440" w:hanging="360"/>
        <w:rPr>
          <w:sz w:val="20"/>
          <w:szCs w:val="20"/>
        </w:rPr>
      </w:pPr>
    </w:p>
    <w:p w:rsidR="004A3F49" w:rsidRDefault="004A3F49" w:rsidP="00846890">
      <w:pPr>
        <w:ind w:left="1440" w:hanging="360"/>
        <w:rPr>
          <w:sz w:val="20"/>
          <w:szCs w:val="20"/>
        </w:rPr>
      </w:pPr>
    </w:p>
    <w:p w:rsidR="004A3F49" w:rsidRDefault="004A3F49" w:rsidP="00846890">
      <w:pPr>
        <w:ind w:left="1440" w:hanging="360"/>
        <w:rPr>
          <w:sz w:val="20"/>
          <w:szCs w:val="20"/>
        </w:rPr>
      </w:pPr>
    </w:p>
    <w:p w:rsidR="004A3F49" w:rsidRPr="004A3F49" w:rsidRDefault="006E1994" w:rsidP="004A3F49">
      <w:pPr>
        <w:rPr>
          <w:sz w:val="20"/>
          <w:szCs w:val="20"/>
        </w:rPr>
      </w:pPr>
      <w:r>
        <w:rPr>
          <w:sz w:val="20"/>
          <w:szCs w:val="20"/>
        </w:rPr>
        <w:lastRenderedPageBreak/>
        <w:t>10.</w:t>
      </w:r>
      <w:r>
        <w:rPr>
          <w:sz w:val="20"/>
          <w:szCs w:val="20"/>
        </w:rPr>
        <w:tab/>
        <w:t xml:space="preserve">Yards and Landscaping. </w:t>
      </w:r>
      <w:r w:rsidR="00EE1F39">
        <w:rPr>
          <w:sz w:val="20"/>
          <w:szCs w:val="20"/>
        </w:rPr>
        <w:t>Results in the a</w:t>
      </w:r>
      <w:r>
        <w:rPr>
          <w:sz w:val="20"/>
          <w:szCs w:val="20"/>
        </w:rPr>
        <w:t xml:space="preserve">ccumulation of </w:t>
      </w:r>
      <w:r w:rsidR="00EE1F39">
        <w:rPr>
          <w:sz w:val="20"/>
          <w:szCs w:val="20"/>
        </w:rPr>
        <w:t xml:space="preserve">excessive vegetation or yard </w:t>
      </w:r>
      <w:r>
        <w:rPr>
          <w:sz w:val="20"/>
          <w:szCs w:val="20"/>
        </w:rPr>
        <w:t>waste on property</w:t>
      </w:r>
      <w:r w:rsidR="00EE1F39">
        <w:rPr>
          <w:sz w:val="20"/>
          <w:szCs w:val="20"/>
        </w:rPr>
        <w:t>,</w:t>
      </w:r>
      <w:r w:rsidR="004A3F49">
        <w:rPr>
          <w:sz w:val="20"/>
          <w:szCs w:val="20"/>
        </w:rPr>
        <w:t xml:space="preserve"> including but not limited to,</w:t>
      </w:r>
      <w:r w:rsidR="00EE1F39">
        <w:rPr>
          <w:sz w:val="20"/>
          <w:szCs w:val="20"/>
        </w:rPr>
        <w:t xml:space="preserve"> </w:t>
      </w:r>
      <w:r w:rsidR="005C74F7">
        <w:rPr>
          <w:sz w:val="20"/>
          <w:szCs w:val="20"/>
        </w:rPr>
        <w:t xml:space="preserve">vegetation or </w:t>
      </w:r>
      <w:r w:rsidR="00EE1F39">
        <w:rPr>
          <w:sz w:val="20"/>
          <w:szCs w:val="20"/>
        </w:rPr>
        <w:t>landscaping to be un</w:t>
      </w:r>
      <w:r w:rsidR="000F5189">
        <w:rPr>
          <w:sz w:val="20"/>
          <w:szCs w:val="20"/>
        </w:rPr>
        <w:t>-</w:t>
      </w:r>
      <w:r w:rsidR="00EE1F39">
        <w:rPr>
          <w:sz w:val="20"/>
          <w:szCs w:val="20"/>
        </w:rPr>
        <w:t xml:space="preserve">watered or unmaintained so that it becomes dry or combustible. </w:t>
      </w:r>
      <w:proofErr w:type="gramStart"/>
      <w:r w:rsidR="00EE1F39">
        <w:rPr>
          <w:sz w:val="20"/>
          <w:szCs w:val="20"/>
        </w:rPr>
        <w:t xml:space="preserve">The </w:t>
      </w:r>
      <w:r w:rsidR="004A3F49">
        <w:rPr>
          <w:sz w:val="20"/>
          <w:szCs w:val="20"/>
        </w:rPr>
        <w:t>failure to properly mow</w:t>
      </w:r>
      <w:r w:rsidR="00EE1F39">
        <w:rPr>
          <w:sz w:val="20"/>
          <w:szCs w:val="20"/>
        </w:rPr>
        <w:t xml:space="preserve"> or cut of any lawn </w:t>
      </w:r>
      <w:r w:rsidR="004A3F49">
        <w:rPr>
          <w:sz w:val="20"/>
          <w:szCs w:val="20"/>
        </w:rPr>
        <w:t>with grass and/or weeds</w:t>
      </w:r>
      <w:r w:rsidR="00EE1F39">
        <w:rPr>
          <w:sz w:val="20"/>
          <w:szCs w:val="20"/>
        </w:rPr>
        <w:t xml:space="preserve"> growing in excess of six (6) inches in height.</w:t>
      </w:r>
      <w:proofErr w:type="gramEnd"/>
      <w:r w:rsidR="004A3F49">
        <w:rPr>
          <w:sz w:val="20"/>
          <w:szCs w:val="20"/>
        </w:rPr>
        <w:t xml:space="preserve"> </w:t>
      </w:r>
      <w:r w:rsidR="004A3F49" w:rsidRPr="004A3F49">
        <w:rPr>
          <w:bCs/>
          <w:sz w:val="20"/>
          <w:szCs w:val="20"/>
        </w:rPr>
        <w:t xml:space="preserve">This chapter does not apply to bona fide agricultural uses, roadways, or federal or state lands.” </w:t>
      </w:r>
    </w:p>
    <w:p w:rsidR="004A3F49" w:rsidRPr="003E399E" w:rsidRDefault="004A3F49" w:rsidP="000F5189">
      <w:pPr>
        <w:rPr>
          <w:sz w:val="20"/>
          <w:szCs w:val="20"/>
        </w:rPr>
      </w:pPr>
    </w:p>
    <w:p w:rsidR="008E0997" w:rsidRPr="00544AD7" w:rsidRDefault="008E0997" w:rsidP="008E0997">
      <w:pPr>
        <w:pStyle w:val="NumberPara"/>
      </w:pPr>
    </w:p>
    <w:p w:rsidR="008E0997" w:rsidRPr="00544AD7" w:rsidRDefault="008E0997" w:rsidP="008E0997">
      <w:pPr>
        <w:pStyle w:val="Alphapara"/>
      </w:pPr>
      <w:r w:rsidRPr="00544AD7">
        <w:t>B.</w:t>
      </w:r>
      <w:r w:rsidRPr="00544AD7">
        <w:tab/>
        <w:t>An act which affects the public in any of the ways specified in this section is still a nuisance regardless if the extent of annoyance or damage inflicted on individuals is unequal.</w:t>
      </w:r>
    </w:p>
    <w:p w:rsidR="008E0997" w:rsidRPr="00544AD7" w:rsidRDefault="008E0997">
      <w:pPr>
        <w:rPr>
          <w:sz w:val="20"/>
          <w:szCs w:val="20"/>
        </w:rPr>
      </w:pPr>
    </w:p>
    <w:p w:rsidR="008E0997" w:rsidRPr="00544AD7" w:rsidRDefault="000F5189" w:rsidP="008E0997">
      <w:pPr>
        <w:pStyle w:val="Head2"/>
      </w:pPr>
      <w:bookmarkStart w:id="5" w:name="_Toc155765217"/>
      <w:bookmarkStart w:id="6" w:name="_Toc181863494"/>
      <w:r>
        <w:t>2</w:t>
      </w:r>
      <w:r w:rsidR="008E0997" w:rsidRPr="00544AD7">
        <w:t>.3</w:t>
      </w:r>
      <w:r w:rsidR="008E0997" w:rsidRPr="00544AD7">
        <w:tab/>
      </w:r>
      <w:bookmarkEnd w:id="5"/>
      <w:bookmarkEnd w:id="6"/>
      <w:r w:rsidR="005C74F7" w:rsidRPr="00544AD7">
        <w:t>Inspection and Cleaning Procedure</w:t>
      </w:r>
    </w:p>
    <w:p w:rsidR="008E0997" w:rsidRPr="00544AD7" w:rsidRDefault="005C74F7">
      <w:pPr>
        <w:rPr>
          <w:sz w:val="20"/>
          <w:szCs w:val="20"/>
        </w:rPr>
      </w:pPr>
      <w:r w:rsidRPr="00544AD7">
        <w:rPr>
          <w:sz w:val="20"/>
          <w:szCs w:val="20"/>
        </w:rPr>
        <w:t xml:space="preserve">Utah Code Annotated Section 10-11-1, </w:t>
      </w:r>
      <w:proofErr w:type="gramStart"/>
      <w:r w:rsidRPr="00544AD7">
        <w:rPr>
          <w:sz w:val="20"/>
          <w:szCs w:val="20"/>
        </w:rPr>
        <w:t>et</w:t>
      </w:r>
      <w:proofErr w:type="gramEnd"/>
      <w:r w:rsidRPr="00544AD7">
        <w:rPr>
          <w:sz w:val="20"/>
          <w:szCs w:val="20"/>
        </w:rPr>
        <w:t xml:space="preserve"> </w:t>
      </w:r>
      <w:proofErr w:type="spellStart"/>
      <w:r w:rsidRPr="00544AD7">
        <w:rPr>
          <w:sz w:val="20"/>
          <w:szCs w:val="20"/>
        </w:rPr>
        <w:t>seq</w:t>
      </w:r>
      <w:proofErr w:type="spellEnd"/>
      <w:r w:rsidRPr="00544AD7">
        <w:rPr>
          <w:sz w:val="20"/>
          <w:szCs w:val="20"/>
        </w:rPr>
        <w:t xml:space="preserve"> is hereby adopted and shall serve as the procedure for this Title.</w:t>
      </w:r>
    </w:p>
    <w:p w:rsidR="005C74F7" w:rsidRPr="00544AD7" w:rsidRDefault="005C74F7">
      <w:pPr>
        <w:rPr>
          <w:sz w:val="20"/>
          <w:szCs w:val="20"/>
        </w:rPr>
      </w:pPr>
    </w:p>
    <w:p w:rsidR="008E0997" w:rsidRPr="00544AD7" w:rsidRDefault="000F5189" w:rsidP="008E0997">
      <w:pPr>
        <w:pStyle w:val="Head2"/>
      </w:pPr>
      <w:bookmarkStart w:id="7" w:name="_Toc155765218"/>
      <w:bookmarkStart w:id="8" w:name="_Toc181863495"/>
      <w:r>
        <w:t>2.</w:t>
      </w:r>
      <w:r w:rsidR="008E0997" w:rsidRPr="00544AD7">
        <w:t>4</w:t>
      </w:r>
      <w:r w:rsidR="008E0997" w:rsidRPr="00544AD7">
        <w:tab/>
      </w:r>
      <w:r w:rsidR="005C74F7" w:rsidRPr="00544AD7">
        <w:t>Inspector and Notice</w:t>
      </w:r>
      <w:bookmarkEnd w:id="7"/>
      <w:bookmarkEnd w:id="8"/>
    </w:p>
    <w:p w:rsidR="008E0997" w:rsidRPr="00544AD7" w:rsidRDefault="005C74F7">
      <w:pPr>
        <w:rPr>
          <w:sz w:val="20"/>
          <w:szCs w:val="20"/>
        </w:rPr>
      </w:pPr>
      <w:r w:rsidRPr="00544AD7">
        <w:rPr>
          <w:sz w:val="20"/>
          <w:szCs w:val="20"/>
        </w:rPr>
        <w:t>The municipal inspector has the authority to inspect as set forth in Utah Code Annotated 10-11-2</w:t>
      </w:r>
      <w:r w:rsidR="00544AD7" w:rsidRPr="00544AD7">
        <w:rPr>
          <w:sz w:val="20"/>
          <w:szCs w:val="20"/>
        </w:rPr>
        <w:t xml:space="preserve">, including the authority to </w:t>
      </w:r>
      <w:r w:rsidR="00544AD7" w:rsidRPr="000F5189">
        <w:rPr>
          <w:rStyle w:val="l0"/>
          <w:color w:val="auto"/>
          <w:sz w:val="20"/>
          <w:szCs w:val="20"/>
        </w:rPr>
        <w:t>examine and investigate real property for</w:t>
      </w:r>
      <w:r w:rsidR="00544AD7" w:rsidRPr="000F5189">
        <w:rPr>
          <w:rStyle w:val="l0"/>
          <w:sz w:val="20"/>
          <w:szCs w:val="20"/>
        </w:rPr>
        <w:t xml:space="preserve"> </w:t>
      </w:r>
      <w:r w:rsidR="00544AD7" w:rsidRPr="000F5189">
        <w:rPr>
          <w:sz w:val="20"/>
          <w:szCs w:val="20"/>
        </w:rPr>
        <w:t>the growth and spread of injurious and noxious weeds, garbage, refuse, a public nuisance, or an illegal object or structure.</w:t>
      </w:r>
      <w:r w:rsidR="00544AD7" w:rsidRPr="00544AD7">
        <w:rPr>
          <w:sz w:val="20"/>
          <w:szCs w:val="20"/>
        </w:rPr>
        <w:t xml:space="preserve"> Any required notice shall be served in accordance with Utah Code Annotated 10-11-2(2). </w:t>
      </w:r>
    </w:p>
    <w:p w:rsidR="00544AD7" w:rsidRDefault="00544AD7" w:rsidP="008E0997">
      <w:pPr>
        <w:pStyle w:val="Head2"/>
      </w:pPr>
      <w:bookmarkStart w:id="9" w:name="_Toc155765219"/>
      <w:bookmarkStart w:id="10" w:name="_Toc181863496"/>
    </w:p>
    <w:p w:rsidR="008E0997" w:rsidRPr="00504183" w:rsidRDefault="000F5189" w:rsidP="008E0997">
      <w:pPr>
        <w:pStyle w:val="Head2"/>
      </w:pPr>
      <w:r>
        <w:t>2.</w:t>
      </w:r>
      <w:r w:rsidR="008E0997" w:rsidRPr="00504183">
        <w:t>5</w:t>
      </w:r>
      <w:r w:rsidR="008E0997" w:rsidRPr="00504183">
        <w:tab/>
      </w:r>
      <w:r w:rsidR="000A22E6">
        <w:t>Other Remedies Preserved</w:t>
      </w:r>
      <w:bookmarkEnd w:id="9"/>
      <w:bookmarkEnd w:id="10"/>
    </w:p>
    <w:p w:rsidR="000F5189" w:rsidRDefault="000A22E6" w:rsidP="000F5189">
      <w:pPr>
        <w:rPr>
          <w:sz w:val="20"/>
          <w:szCs w:val="20"/>
        </w:rPr>
      </w:pPr>
      <w:r w:rsidRPr="000A22E6">
        <w:rPr>
          <w:sz w:val="20"/>
          <w:szCs w:val="20"/>
        </w:rPr>
        <w:t>Nothing in this Title shall be construed to limit other remedies at law or equity.</w:t>
      </w:r>
      <w:bookmarkStart w:id="11" w:name="_Toc155765231"/>
      <w:bookmarkStart w:id="12" w:name="_Toc181863508"/>
    </w:p>
    <w:p w:rsidR="000F5189" w:rsidRDefault="000F5189" w:rsidP="000F5189">
      <w:pPr>
        <w:rPr>
          <w:sz w:val="20"/>
          <w:szCs w:val="20"/>
        </w:rPr>
      </w:pPr>
    </w:p>
    <w:p w:rsidR="000F5189" w:rsidRDefault="000F5189" w:rsidP="000F5189">
      <w:pPr>
        <w:rPr>
          <w:sz w:val="20"/>
          <w:szCs w:val="20"/>
        </w:rPr>
      </w:pPr>
    </w:p>
    <w:p w:rsidR="000A22E6" w:rsidRPr="000F5189" w:rsidRDefault="00856DF6" w:rsidP="000F5189">
      <w:pPr>
        <w:rPr>
          <w:sz w:val="20"/>
          <w:szCs w:val="20"/>
        </w:rPr>
      </w:pPr>
      <w:hyperlink r:id="rId9" w:anchor="name=13.02.070_Appeals,_Enforcement,_And_Penalties" w:history="1">
        <w:r w:rsidR="000F5189">
          <w:rPr>
            <w:rStyle w:val="Hyperlink"/>
            <w:color w:val="auto"/>
            <w:sz w:val="20"/>
            <w:szCs w:val="20"/>
          </w:rPr>
          <w:t>Appeals, Enforcement, a</w:t>
        </w:r>
        <w:r w:rsidR="000A22E6" w:rsidRPr="000F5189">
          <w:rPr>
            <w:rStyle w:val="Hyperlink"/>
            <w:color w:val="auto"/>
            <w:sz w:val="20"/>
            <w:szCs w:val="20"/>
          </w:rPr>
          <w:t>nd Penalties</w:t>
        </w:r>
      </w:hyperlink>
    </w:p>
    <w:p w:rsidR="000A22E6" w:rsidRDefault="000A22E6" w:rsidP="000F5189">
      <w:pPr>
        <w:spacing w:before="100" w:beforeAutospacing="1" w:after="100" w:afterAutospacing="1"/>
        <w:rPr>
          <w:sz w:val="20"/>
          <w:szCs w:val="20"/>
        </w:rPr>
      </w:pPr>
      <w:r>
        <w:rPr>
          <w:sz w:val="20"/>
          <w:szCs w:val="20"/>
        </w:rPr>
        <w:t>1.</w:t>
      </w:r>
      <w:r>
        <w:rPr>
          <w:sz w:val="20"/>
          <w:szCs w:val="20"/>
        </w:rPr>
        <w:tab/>
      </w:r>
      <w:r w:rsidRPr="000F5189">
        <w:rPr>
          <w:sz w:val="20"/>
          <w:szCs w:val="20"/>
        </w:rPr>
        <w:t xml:space="preserve">Appeals. Any appeal of a violation of this chapter shall be filed in writing within ten (10) days of service and administered by the town’ appeal authority in accordance with Utah Code Annotated §10-9a-701, et. </w:t>
      </w:r>
      <w:proofErr w:type="gramStart"/>
      <w:r w:rsidRPr="000F5189">
        <w:rPr>
          <w:sz w:val="20"/>
          <w:szCs w:val="20"/>
        </w:rPr>
        <w:t>seq.</w:t>
      </w:r>
      <w:proofErr w:type="gramEnd"/>
      <w:r w:rsidRPr="000F5189">
        <w:rPr>
          <w:sz w:val="20"/>
          <w:szCs w:val="20"/>
        </w:rPr>
        <w:t xml:space="preserve"> No person may challenge in district court a violation under this Title until that person has exhausted all administrative remedies under this part. </w:t>
      </w:r>
    </w:p>
    <w:p w:rsidR="000A22E6" w:rsidRDefault="000A22E6" w:rsidP="000A22E6">
      <w:pPr>
        <w:rPr>
          <w:sz w:val="22"/>
          <w:szCs w:val="22"/>
        </w:rPr>
      </w:pPr>
      <w:r>
        <w:rPr>
          <w:sz w:val="20"/>
          <w:szCs w:val="20"/>
        </w:rPr>
        <w:t>2.</w:t>
      </w:r>
      <w:r>
        <w:rPr>
          <w:sz w:val="20"/>
          <w:szCs w:val="20"/>
        </w:rPr>
        <w:tab/>
      </w:r>
      <w:r w:rsidRPr="000F5189">
        <w:rPr>
          <w:sz w:val="20"/>
          <w:szCs w:val="20"/>
        </w:rPr>
        <w:t xml:space="preserve">Penalties. </w:t>
      </w:r>
      <w:r>
        <w:rPr>
          <w:lang w:val="en-CA"/>
        </w:rPr>
        <w:fldChar w:fldCharType="begin"/>
      </w:r>
      <w:r>
        <w:rPr>
          <w:lang w:val="en-CA"/>
        </w:rPr>
        <w:instrText xml:space="preserve"> SEQ CHAPTER \h \r 1</w:instrText>
      </w:r>
      <w:r>
        <w:rPr>
          <w:lang w:val="en-CA"/>
        </w:rPr>
        <w:fldChar w:fldCharType="end"/>
      </w:r>
      <w:r>
        <w:rPr>
          <w:sz w:val="22"/>
          <w:szCs w:val="22"/>
        </w:rPr>
        <w:t xml:space="preserve">In accordance with </w:t>
      </w:r>
      <w:r>
        <w:rPr>
          <w:i/>
          <w:iCs/>
          <w:sz w:val="22"/>
          <w:szCs w:val="22"/>
        </w:rPr>
        <w:t xml:space="preserve">Utah Code Annotated </w:t>
      </w:r>
      <w:r>
        <w:rPr>
          <w:sz w:val="22"/>
          <w:szCs w:val="22"/>
        </w:rPr>
        <w:t xml:space="preserve">§10-3-703, 1953 as amended, the </w:t>
      </w:r>
      <w:r w:rsidR="00213E1B">
        <w:rPr>
          <w:sz w:val="22"/>
          <w:szCs w:val="22"/>
        </w:rPr>
        <w:t>following    penalties</w:t>
      </w:r>
      <w:r>
        <w:rPr>
          <w:sz w:val="22"/>
          <w:szCs w:val="22"/>
        </w:rPr>
        <w:t xml:space="preserve"> apply to any violation of this Title:</w:t>
      </w:r>
    </w:p>
    <w:p w:rsidR="000A22E6" w:rsidRDefault="000A22E6" w:rsidP="000F5189">
      <w:pPr>
        <w:pStyle w:val="Level2"/>
        <w:numPr>
          <w:ilvl w:val="1"/>
          <w:numId w:val="27"/>
        </w:numPr>
        <w:tabs>
          <w:tab w:val="left" w:pos="720"/>
          <w:tab w:val="left" w:pos="1440"/>
        </w:tabs>
        <w:rPr>
          <w:sz w:val="22"/>
          <w:szCs w:val="22"/>
        </w:rPr>
      </w:pPr>
      <w:r>
        <w:rPr>
          <w:sz w:val="22"/>
          <w:szCs w:val="22"/>
        </w:rPr>
        <w:t>Civil Penalty. In addition to other remedies as authorized by law, any person, firm, or corporation weather as principal, agent employee or otherwise, violating or permitting the violation of any land use provision established by law shall pay a $1,000.00 penalty, per violation, per day, in addition to reasonable attorney’s fees and costs incurred by the municipality.</w:t>
      </w:r>
    </w:p>
    <w:p w:rsidR="000A22E6" w:rsidRPr="000F5189" w:rsidRDefault="000A22E6" w:rsidP="000F5189">
      <w:pPr>
        <w:pStyle w:val="Level2"/>
        <w:numPr>
          <w:ilvl w:val="1"/>
          <w:numId w:val="27"/>
        </w:numPr>
        <w:tabs>
          <w:tab w:val="left" w:pos="720"/>
          <w:tab w:val="left" w:pos="1440"/>
        </w:tabs>
        <w:rPr>
          <w:sz w:val="20"/>
          <w:szCs w:val="20"/>
        </w:rPr>
      </w:pPr>
      <w:r>
        <w:rPr>
          <w:sz w:val="22"/>
          <w:szCs w:val="22"/>
        </w:rPr>
        <w:t>M</w:t>
      </w:r>
      <w:r w:rsidRPr="000F5189">
        <w:rPr>
          <w:sz w:val="22"/>
          <w:szCs w:val="22"/>
        </w:rPr>
        <w:t xml:space="preserve">isdemeanor. Any person, firm, or corporation weather as principal, agent employee or otherwise, violating or permitting the violation of the provisions of any land use provision established by law shall be guilty of a misdemeanor and punishable as provided by law.  Such person, form or corporation who intentionally violates this Zoning Ordinance shall be deemed to be guilty of a separate offense for each and every day during which any portion of any violation of this Zoning Ordinance is committed, continued, or permitted by such person, firm or corporation, shall be punishable as herein </w:t>
      </w:r>
      <w:r w:rsidRPr="000F5189">
        <w:rPr>
          <w:sz w:val="20"/>
          <w:szCs w:val="20"/>
        </w:rPr>
        <w:t>provided.</w:t>
      </w:r>
    </w:p>
    <w:bookmarkEnd w:id="11"/>
    <w:bookmarkEnd w:id="12"/>
    <w:p w:rsidR="000A22E6" w:rsidRPr="00046B2F" w:rsidRDefault="000A22E6" w:rsidP="008E0997">
      <w:pPr>
        <w:rPr>
          <w:ins w:id="13" w:author="user" w:date="2016-06-01T14:55:00Z"/>
          <w:sz w:val="20"/>
          <w:szCs w:val="20"/>
        </w:rPr>
      </w:pPr>
    </w:p>
    <w:p w:rsidR="00566A7D" w:rsidRPr="00046B2F" w:rsidRDefault="00566A7D" w:rsidP="00566A7D">
      <w:pPr>
        <w:tabs>
          <w:tab w:val="left" w:pos="720"/>
          <w:tab w:val="left" w:pos="1440"/>
        </w:tabs>
        <w:ind w:left="1440" w:hanging="1440"/>
        <w:rPr>
          <w:sz w:val="20"/>
          <w:szCs w:val="20"/>
        </w:rPr>
      </w:pPr>
      <w:r w:rsidRPr="00046B2F">
        <w:rPr>
          <w:sz w:val="20"/>
          <w:szCs w:val="20"/>
          <w:lang w:val="en-CA"/>
        </w:rPr>
        <w:fldChar w:fldCharType="begin"/>
      </w:r>
      <w:r w:rsidRPr="00046B2F">
        <w:rPr>
          <w:sz w:val="20"/>
          <w:szCs w:val="20"/>
          <w:lang w:val="en-CA"/>
        </w:rPr>
        <w:instrText xml:space="preserve"> SEQ CHAPTER \h \r 1</w:instrText>
      </w:r>
      <w:r w:rsidRPr="00046B2F">
        <w:rPr>
          <w:sz w:val="20"/>
          <w:szCs w:val="20"/>
          <w:lang w:val="en-CA"/>
        </w:rPr>
        <w:fldChar w:fldCharType="end"/>
      </w:r>
      <w:r w:rsidRPr="00046B2F">
        <w:rPr>
          <w:b/>
          <w:bCs/>
          <w:sz w:val="20"/>
          <w:szCs w:val="20"/>
        </w:rPr>
        <w:t>Section 2:</w:t>
      </w:r>
      <w:r w:rsidRPr="00046B2F">
        <w:rPr>
          <w:b/>
          <w:bCs/>
          <w:sz w:val="20"/>
          <w:szCs w:val="20"/>
        </w:rPr>
        <w:tab/>
        <w:t>Severability</w:t>
      </w:r>
      <w:r w:rsidRPr="00046B2F">
        <w:rPr>
          <w:sz w:val="20"/>
          <w:szCs w:val="20"/>
        </w:rPr>
        <w:t>. If a court of competent jurisdiction determines that any part of this Ordinance is unconstitutional or invalid, then such portion of this Ordinance, or specific application of this Ordinance, shall be severed from the remainder, which shall continue in full force and effect.</w:t>
      </w:r>
    </w:p>
    <w:p w:rsidR="00566A7D" w:rsidRPr="00046B2F" w:rsidRDefault="00566A7D" w:rsidP="00566A7D">
      <w:pPr>
        <w:rPr>
          <w:sz w:val="20"/>
          <w:szCs w:val="20"/>
        </w:rPr>
      </w:pPr>
    </w:p>
    <w:p w:rsidR="00566A7D" w:rsidRPr="00046B2F" w:rsidRDefault="00566A7D" w:rsidP="00566A7D">
      <w:pPr>
        <w:tabs>
          <w:tab w:val="left" w:pos="720"/>
          <w:tab w:val="left" w:pos="1440"/>
        </w:tabs>
        <w:ind w:left="1440" w:hanging="1440"/>
        <w:rPr>
          <w:sz w:val="20"/>
          <w:szCs w:val="20"/>
        </w:rPr>
      </w:pPr>
      <w:r w:rsidRPr="00046B2F">
        <w:rPr>
          <w:b/>
          <w:bCs/>
          <w:sz w:val="20"/>
          <w:szCs w:val="20"/>
        </w:rPr>
        <w:t>Section 3:</w:t>
      </w:r>
      <w:r w:rsidRPr="00046B2F">
        <w:rPr>
          <w:b/>
          <w:bCs/>
          <w:sz w:val="20"/>
          <w:szCs w:val="20"/>
        </w:rPr>
        <w:tab/>
        <w:t>Effective date.</w:t>
      </w:r>
      <w:r w:rsidRPr="00046B2F">
        <w:rPr>
          <w:sz w:val="20"/>
          <w:szCs w:val="20"/>
        </w:rPr>
        <w:t xml:space="preserve">  This Ordinance take</w:t>
      </w:r>
      <w:r w:rsidR="006C74A2">
        <w:rPr>
          <w:sz w:val="20"/>
          <w:szCs w:val="20"/>
        </w:rPr>
        <w:t>s</w:t>
      </w:r>
      <w:r w:rsidRPr="00046B2F">
        <w:rPr>
          <w:sz w:val="20"/>
          <w:szCs w:val="20"/>
        </w:rPr>
        <w:t xml:space="preserve"> effect immediately upon mayoral approval and posting.</w:t>
      </w:r>
    </w:p>
    <w:p w:rsidR="00566A7D" w:rsidRDefault="00566A7D" w:rsidP="00566A7D">
      <w:pPr>
        <w:rPr>
          <w:sz w:val="20"/>
          <w:szCs w:val="20"/>
        </w:rPr>
      </w:pPr>
    </w:p>
    <w:p w:rsidR="00213E1B" w:rsidRDefault="00213E1B" w:rsidP="00566A7D">
      <w:pPr>
        <w:rPr>
          <w:sz w:val="20"/>
          <w:szCs w:val="20"/>
        </w:rPr>
      </w:pPr>
    </w:p>
    <w:p w:rsidR="00213E1B" w:rsidRDefault="00213E1B" w:rsidP="00566A7D">
      <w:pPr>
        <w:rPr>
          <w:sz w:val="20"/>
          <w:szCs w:val="20"/>
        </w:rPr>
      </w:pPr>
    </w:p>
    <w:p w:rsidR="00213E1B" w:rsidRPr="00046B2F" w:rsidRDefault="00213E1B" w:rsidP="00566A7D">
      <w:pPr>
        <w:rPr>
          <w:sz w:val="20"/>
          <w:szCs w:val="20"/>
        </w:rPr>
      </w:pPr>
    </w:p>
    <w:p w:rsidR="00566A7D" w:rsidRPr="00046B2F" w:rsidRDefault="006C74A2" w:rsidP="00566A7D">
      <w:pPr>
        <w:rPr>
          <w:sz w:val="20"/>
          <w:szCs w:val="20"/>
        </w:rPr>
      </w:pPr>
      <w:r>
        <w:rPr>
          <w:sz w:val="20"/>
          <w:szCs w:val="20"/>
        </w:rPr>
        <w:t>PASSED AND ADOPTED by the Town</w:t>
      </w:r>
      <w:r w:rsidR="00566A7D" w:rsidRPr="00046B2F">
        <w:rPr>
          <w:sz w:val="20"/>
          <w:szCs w:val="20"/>
        </w:rPr>
        <w:t xml:space="preserve"> Council on this 2nd day of June, 2016.</w:t>
      </w:r>
    </w:p>
    <w:p w:rsidR="00566A7D" w:rsidRPr="00046B2F" w:rsidRDefault="00566A7D" w:rsidP="00566A7D">
      <w:pPr>
        <w:rPr>
          <w:sz w:val="20"/>
          <w:szCs w:val="20"/>
        </w:rPr>
      </w:pPr>
    </w:p>
    <w:p w:rsidR="00566A7D" w:rsidRPr="00046B2F" w:rsidRDefault="00566A7D" w:rsidP="00566A7D">
      <w:pPr>
        <w:rPr>
          <w:sz w:val="20"/>
          <w:szCs w:val="20"/>
        </w:rPr>
      </w:pPr>
      <w:r w:rsidRPr="00046B2F">
        <w:rPr>
          <w:sz w:val="20"/>
          <w:szCs w:val="20"/>
        </w:rPr>
        <w:t>___________________________________</w:t>
      </w:r>
    </w:p>
    <w:p w:rsidR="00566A7D" w:rsidRPr="00046B2F" w:rsidRDefault="00566A7D" w:rsidP="00566A7D">
      <w:pPr>
        <w:rPr>
          <w:sz w:val="20"/>
          <w:szCs w:val="20"/>
        </w:rPr>
      </w:pPr>
      <w:r w:rsidRPr="00046B2F">
        <w:rPr>
          <w:sz w:val="20"/>
          <w:szCs w:val="20"/>
        </w:rPr>
        <w:t>JIM TRUETT, Mayor</w:t>
      </w:r>
    </w:p>
    <w:p w:rsidR="00566A7D" w:rsidRDefault="00566A7D" w:rsidP="00566A7D">
      <w:pPr>
        <w:rPr>
          <w:sz w:val="20"/>
          <w:szCs w:val="20"/>
        </w:rPr>
      </w:pPr>
    </w:p>
    <w:p w:rsidR="006C74A2" w:rsidRDefault="006C74A2" w:rsidP="00566A7D">
      <w:pPr>
        <w:rPr>
          <w:sz w:val="20"/>
          <w:szCs w:val="20"/>
        </w:rPr>
      </w:pPr>
    </w:p>
    <w:p w:rsidR="006C74A2" w:rsidRPr="00046B2F" w:rsidRDefault="006C74A2" w:rsidP="00566A7D">
      <w:pPr>
        <w:rPr>
          <w:sz w:val="20"/>
          <w:szCs w:val="20"/>
        </w:rPr>
      </w:pPr>
    </w:p>
    <w:p w:rsidR="00566A7D" w:rsidRPr="00046B2F" w:rsidRDefault="00566A7D" w:rsidP="00566A7D">
      <w:pPr>
        <w:rPr>
          <w:sz w:val="20"/>
          <w:szCs w:val="20"/>
        </w:rPr>
      </w:pPr>
      <w:r w:rsidRPr="00046B2F">
        <w:rPr>
          <w:sz w:val="20"/>
          <w:szCs w:val="20"/>
        </w:rPr>
        <w:t>ATTEST:</w:t>
      </w:r>
    </w:p>
    <w:p w:rsidR="00566A7D" w:rsidRPr="00046B2F" w:rsidRDefault="00566A7D" w:rsidP="00566A7D">
      <w:pPr>
        <w:rPr>
          <w:sz w:val="20"/>
          <w:szCs w:val="20"/>
        </w:rPr>
      </w:pPr>
    </w:p>
    <w:p w:rsidR="00566A7D" w:rsidRPr="00046B2F" w:rsidRDefault="00566A7D" w:rsidP="00566A7D">
      <w:pPr>
        <w:rPr>
          <w:sz w:val="20"/>
          <w:szCs w:val="20"/>
        </w:rPr>
      </w:pPr>
      <w:r w:rsidRPr="00046B2F">
        <w:rPr>
          <w:sz w:val="20"/>
          <w:szCs w:val="20"/>
        </w:rPr>
        <w:t>___________________________________</w:t>
      </w:r>
    </w:p>
    <w:p w:rsidR="00566A7D" w:rsidRPr="00046B2F" w:rsidRDefault="00566A7D" w:rsidP="00566A7D">
      <w:pPr>
        <w:rPr>
          <w:sz w:val="20"/>
          <w:szCs w:val="20"/>
        </w:rPr>
      </w:pPr>
      <w:r w:rsidRPr="00046B2F">
        <w:rPr>
          <w:sz w:val="20"/>
          <w:szCs w:val="20"/>
        </w:rPr>
        <w:t xml:space="preserve">GAIL ALSTROM, </w:t>
      </w:r>
      <w:r w:rsidR="006C74A2">
        <w:rPr>
          <w:sz w:val="20"/>
          <w:szCs w:val="20"/>
        </w:rPr>
        <w:t>Town</w:t>
      </w:r>
      <w:r w:rsidRPr="00046B2F">
        <w:rPr>
          <w:sz w:val="20"/>
          <w:szCs w:val="20"/>
        </w:rPr>
        <w:t xml:space="preserve"> Recorder</w:t>
      </w:r>
    </w:p>
    <w:p w:rsidR="00566A7D" w:rsidRPr="00046B2F" w:rsidRDefault="00566A7D" w:rsidP="00566A7D">
      <w:pPr>
        <w:rPr>
          <w:sz w:val="20"/>
          <w:szCs w:val="20"/>
        </w:rPr>
      </w:pPr>
    </w:p>
    <w:p w:rsidR="00566A7D" w:rsidRPr="00046B2F" w:rsidRDefault="006C74A2" w:rsidP="00566A7D">
      <w:pPr>
        <w:rPr>
          <w:sz w:val="20"/>
          <w:szCs w:val="20"/>
        </w:rPr>
      </w:pPr>
      <w:proofErr w:type="gramStart"/>
      <w:r>
        <w:rPr>
          <w:sz w:val="20"/>
          <w:szCs w:val="20"/>
        </w:rPr>
        <w:t>RECORDED this 2</w:t>
      </w:r>
      <w:r w:rsidRPr="006C74A2">
        <w:rPr>
          <w:sz w:val="20"/>
          <w:szCs w:val="20"/>
          <w:vertAlign w:val="superscript"/>
        </w:rPr>
        <w:t>nd</w:t>
      </w:r>
      <w:r w:rsidR="00566A7D" w:rsidRPr="00046B2F">
        <w:rPr>
          <w:sz w:val="20"/>
          <w:szCs w:val="20"/>
        </w:rPr>
        <w:t xml:space="preserve"> day of </w:t>
      </w:r>
      <w:r>
        <w:rPr>
          <w:sz w:val="20"/>
          <w:szCs w:val="20"/>
        </w:rPr>
        <w:t>June</w:t>
      </w:r>
      <w:r w:rsidR="00566A7D" w:rsidRPr="00046B2F">
        <w:rPr>
          <w:sz w:val="20"/>
          <w:szCs w:val="20"/>
        </w:rPr>
        <w:t>, 2016.</w:t>
      </w:r>
      <w:proofErr w:type="gramEnd"/>
    </w:p>
    <w:p w:rsidR="00566A7D" w:rsidRPr="00046B2F" w:rsidRDefault="006C74A2" w:rsidP="00566A7D">
      <w:pPr>
        <w:rPr>
          <w:sz w:val="20"/>
          <w:szCs w:val="20"/>
        </w:rPr>
      </w:pPr>
      <w:proofErr w:type="gramStart"/>
      <w:r>
        <w:rPr>
          <w:sz w:val="20"/>
          <w:szCs w:val="20"/>
        </w:rPr>
        <w:t>POSTED this 9</w:t>
      </w:r>
      <w:r w:rsidRPr="006C74A2">
        <w:rPr>
          <w:sz w:val="20"/>
          <w:szCs w:val="20"/>
          <w:vertAlign w:val="superscript"/>
        </w:rPr>
        <w:t>th</w:t>
      </w:r>
      <w:r>
        <w:rPr>
          <w:sz w:val="20"/>
          <w:szCs w:val="20"/>
        </w:rPr>
        <w:t xml:space="preserve"> day of June, 2016.</w:t>
      </w:r>
      <w:proofErr w:type="gramEnd"/>
      <w:r>
        <w:rPr>
          <w:sz w:val="20"/>
          <w:szCs w:val="20"/>
        </w:rPr>
        <w:t xml:space="preserve"> </w:t>
      </w:r>
    </w:p>
    <w:p w:rsidR="00566A7D" w:rsidRDefault="00566A7D" w:rsidP="00566A7D">
      <w:pPr>
        <w:jc w:val="center"/>
        <w:rPr>
          <w:sz w:val="20"/>
          <w:szCs w:val="20"/>
        </w:rPr>
      </w:pPr>
    </w:p>
    <w:p w:rsidR="00046B2F" w:rsidRDefault="00046B2F" w:rsidP="00566A7D">
      <w:pPr>
        <w:jc w:val="center"/>
        <w:rPr>
          <w:sz w:val="20"/>
          <w:szCs w:val="20"/>
        </w:rPr>
      </w:pPr>
    </w:p>
    <w:p w:rsidR="00046B2F" w:rsidRDefault="00046B2F" w:rsidP="00566A7D">
      <w:pPr>
        <w:jc w:val="center"/>
        <w:rPr>
          <w:sz w:val="20"/>
          <w:szCs w:val="20"/>
        </w:rPr>
      </w:pPr>
    </w:p>
    <w:p w:rsidR="00046B2F" w:rsidRDefault="00046B2F" w:rsidP="00566A7D">
      <w:pPr>
        <w:jc w:val="center"/>
        <w:rPr>
          <w:sz w:val="20"/>
          <w:szCs w:val="20"/>
        </w:rPr>
      </w:pPr>
    </w:p>
    <w:p w:rsidR="00046B2F" w:rsidRPr="00046B2F" w:rsidRDefault="00046B2F" w:rsidP="00566A7D">
      <w:pPr>
        <w:jc w:val="center"/>
        <w:rPr>
          <w:sz w:val="20"/>
          <w:szCs w:val="20"/>
        </w:rPr>
      </w:pPr>
    </w:p>
    <w:p w:rsidR="00566A7D" w:rsidRPr="00046B2F" w:rsidRDefault="00566A7D" w:rsidP="00566A7D">
      <w:pPr>
        <w:jc w:val="center"/>
        <w:rPr>
          <w:sz w:val="20"/>
          <w:szCs w:val="20"/>
        </w:rPr>
      </w:pPr>
    </w:p>
    <w:p w:rsidR="00566A7D" w:rsidRDefault="00566A7D" w:rsidP="00566A7D">
      <w:pPr>
        <w:jc w:val="center"/>
        <w:rPr>
          <w:sz w:val="20"/>
          <w:szCs w:val="20"/>
        </w:rPr>
      </w:pPr>
      <w:r w:rsidRPr="00046B2F">
        <w:rPr>
          <w:sz w:val="20"/>
          <w:szCs w:val="20"/>
        </w:rPr>
        <w:t>CERTIFICATE OF PASSAGE AND PUBLICATION OR POSTING</w:t>
      </w:r>
    </w:p>
    <w:p w:rsidR="006C74A2" w:rsidRPr="00046B2F" w:rsidRDefault="006C74A2" w:rsidP="00566A7D">
      <w:pPr>
        <w:jc w:val="center"/>
        <w:rPr>
          <w:sz w:val="20"/>
          <w:szCs w:val="20"/>
        </w:rPr>
      </w:pPr>
    </w:p>
    <w:p w:rsidR="006C74A2" w:rsidRDefault="00566A7D" w:rsidP="00566A7D">
      <w:pPr>
        <w:rPr>
          <w:sz w:val="20"/>
          <w:szCs w:val="20"/>
        </w:rPr>
      </w:pPr>
      <w:r w:rsidRPr="00046B2F">
        <w:rPr>
          <w:sz w:val="20"/>
          <w:szCs w:val="20"/>
        </w:rPr>
        <w:t xml:space="preserve">In accordance with Utah Code Annotated §10-3-713, 1953 as amended, I, the </w:t>
      </w:r>
      <w:r w:rsidR="006C74A2">
        <w:rPr>
          <w:sz w:val="20"/>
          <w:szCs w:val="20"/>
        </w:rPr>
        <w:t>Town Clerk of Huntsville Town</w:t>
      </w:r>
      <w:proofErr w:type="gramStart"/>
      <w:r w:rsidR="006C74A2">
        <w:rPr>
          <w:sz w:val="20"/>
          <w:szCs w:val="20"/>
        </w:rPr>
        <w:t xml:space="preserve">, </w:t>
      </w:r>
      <w:r w:rsidRPr="00046B2F">
        <w:rPr>
          <w:sz w:val="20"/>
          <w:szCs w:val="20"/>
        </w:rPr>
        <w:t xml:space="preserve"> hereby</w:t>
      </w:r>
      <w:proofErr w:type="gramEnd"/>
      <w:r w:rsidRPr="00046B2F">
        <w:rPr>
          <w:sz w:val="20"/>
          <w:szCs w:val="20"/>
        </w:rPr>
        <w:t xml:space="preserve"> certify that foregoing Ordinance was duly passed and posted at: 1) Town Hall, 2) </w:t>
      </w:r>
      <w:r w:rsidR="006C74A2">
        <w:rPr>
          <w:sz w:val="20"/>
          <w:szCs w:val="20"/>
        </w:rPr>
        <w:t>Huntsville Post Office</w:t>
      </w:r>
      <w:r w:rsidRPr="00046B2F">
        <w:rPr>
          <w:sz w:val="20"/>
          <w:szCs w:val="20"/>
        </w:rPr>
        <w:t xml:space="preserve">,  </w:t>
      </w:r>
    </w:p>
    <w:p w:rsidR="00566A7D" w:rsidRPr="00046B2F" w:rsidRDefault="00566A7D" w:rsidP="00566A7D">
      <w:pPr>
        <w:rPr>
          <w:sz w:val="20"/>
          <w:szCs w:val="20"/>
        </w:rPr>
      </w:pPr>
      <w:proofErr w:type="gramStart"/>
      <w:r w:rsidRPr="00046B2F">
        <w:rPr>
          <w:sz w:val="20"/>
          <w:szCs w:val="20"/>
        </w:rPr>
        <w:t>and</w:t>
      </w:r>
      <w:proofErr w:type="gramEnd"/>
      <w:r w:rsidRPr="00046B2F">
        <w:rPr>
          <w:sz w:val="20"/>
          <w:szCs w:val="20"/>
        </w:rPr>
        <w:t xml:space="preserve"> 3)</w:t>
      </w:r>
      <w:r w:rsidR="006C74A2">
        <w:rPr>
          <w:sz w:val="20"/>
          <w:szCs w:val="20"/>
        </w:rPr>
        <w:t xml:space="preserve"> online at www.huntsvilletown.com</w:t>
      </w:r>
      <w:r w:rsidRPr="00046B2F">
        <w:rPr>
          <w:sz w:val="20"/>
          <w:szCs w:val="20"/>
        </w:rPr>
        <w:t>, on the above referenced dates.</w:t>
      </w:r>
    </w:p>
    <w:p w:rsidR="00566A7D" w:rsidRPr="00046B2F" w:rsidRDefault="00566A7D" w:rsidP="00566A7D">
      <w:pPr>
        <w:rPr>
          <w:sz w:val="20"/>
          <w:szCs w:val="20"/>
        </w:rPr>
      </w:pPr>
    </w:p>
    <w:p w:rsidR="00566A7D" w:rsidRPr="00046B2F" w:rsidRDefault="00566A7D" w:rsidP="00566A7D">
      <w:pPr>
        <w:rPr>
          <w:sz w:val="20"/>
          <w:szCs w:val="20"/>
        </w:rPr>
      </w:pPr>
      <w:r w:rsidRPr="00046B2F">
        <w:rPr>
          <w:sz w:val="20"/>
          <w:szCs w:val="20"/>
        </w:rPr>
        <w:t>__________________________________</w:t>
      </w:r>
      <w:r w:rsidR="00213E1B" w:rsidRPr="00046B2F">
        <w:rPr>
          <w:sz w:val="20"/>
          <w:szCs w:val="20"/>
        </w:rPr>
        <w:t>_ DATE: _</w:t>
      </w:r>
      <w:r w:rsidRPr="00046B2F">
        <w:rPr>
          <w:sz w:val="20"/>
          <w:szCs w:val="20"/>
        </w:rPr>
        <w:t>______________</w:t>
      </w:r>
    </w:p>
    <w:p w:rsidR="008E0997" w:rsidRPr="00046B2F" w:rsidRDefault="00566A7D" w:rsidP="00566A7D">
      <w:pPr>
        <w:tabs>
          <w:tab w:val="right" w:pos="3690"/>
        </w:tabs>
        <w:rPr>
          <w:sz w:val="20"/>
          <w:szCs w:val="20"/>
        </w:rPr>
      </w:pPr>
      <w:r w:rsidRPr="00046B2F">
        <w:rPr>
          <w:sz w:val="20"/>
          <w:szCs w:val="20"/>
        </w:rPr>
        <w:t xml:space="preserve">GAIL ALSTROM, </w:t>
      </w:r>
      <w:r w:rsidR="006C74A2">
        <w:rPr>
          <w:sz w:val="20"/>
          <w:szCs w:val="20"/>
        </w:rPr>
        <w:t>Town</w:t>
      </w:r>
      <w:r w:rsidRPr="00046B2F">
        <w:rPr>
          <w:sz w:val="20"/>
          <w:szCs w:val="20"/>
        </w:rPr>
        <w:t xml:space="preserve"> Recorder</w:t>
      </w:r>
    </w:p>
    <w:p w:rsidR="00213E1B" w:rsidRDefault="008E0997" w:rsidP="008E0997">
      <w:pPr>
        <w:tabs>
          <w:tab w:val="left" w:pos="5580"/>
          <w:tab w:val="left" w:pos="8100"/>
          <w:tab w:val="left" w:pos="8820"/>
        </w:tabs>
        <w:rPr>
          <w:sz w:val="20"/>
          <w:szCs w:val="20"/>
        </w:rPr>
      </w:pPr>
      <w:r w:rsidRPr="00046B2F">
        <w:rPr>
          <w:sz w:val="20"/>
          <w:szCs w:val="20"/>
        </w:rPr>
        <w:tab/>
      </w:r>
    </w:p>
    <w:p w:rsidR="00213E1B" w:rsidRDefault="00213E1B" w:rsidP="008E0997">
      <w:pPr>
        <w:tabs>
          <w:tab w:val="left" w:pos="5580"/>
          <w:tab w:val="left" w:pos="8100"/>
          <w:tab w:val="left" w:pos="8820"/>
        </w:tabs>
        <w:rPr>
          <w:sz w:val="20"/>
          <w:szCs w:val="20"/>
        </w:rPr>
      </w:pPr>
    </w:p>
    <w:p w:rsidR="00213E1B" w:rsidRDefault="00213E1B" w:rsidP="008E0997">
      <w:pPr>
        <w:tabs>
          <w:tab w:val="left" w:pos="5580"/>
          <w:tab w:val="left" w:pos="8100"/>
          <w:tab w:val="left" w:pos="8820"/>
        </w:tabs>
        <w:rPr>
          <w:sz w:val="20"/>
          <w:szCs w:val="20"/>
        </w:rPr>
      </w:pPr>
    </w:p>
    <w:p w:rsidR="008E0997" w:rsidRPr="00046B2F" w:rsidRDefault="00213E1B" w:rsidP="008E0997">
      <w:pPr>
        <w:tabs>
          <w:tab w:val="left" w:pos="5580"/>
          <w:tab w:val="left" w:pos="8100"/>
          <w:tab w:val="left" w:pos="8820"/>
        </w:tabs>
        <w:rPr>
          <w:sz w:val="20"/>
          <w:szCs w:val="20"/>
        </w:rPr>
      </w:pPr>
      <w:r>
        <w:rPr>
          <w:sz w:val="20"/>
          <w:szCs w:val="20"/>
        </w:rPr>
        <w:tab/>
      </w:r>
      <w:r w:rsidR="008E0997" w:rsidRPr="00046B2F">
        <w:rPr>
          <w:sz w:val="20"/>
          <w:szCs w:val="20"/>
        </w:rPr>
        <w:t>Vote of the Town Council</w:t>
      </w:r>
      <w:r w:rsidR="008E0997" w:rsidRPr="00046B2F">
        <w:rPr>
          <w:sz w:val="20"/>
          <w:szCs w:val="20"/>
        </w:rPr>
        <w:tab/>
        <w:t>yea</w:t>
      </w:r>
      <w:r w:rsidR="008E0997" w:rsidRPr="00046B2F">
        <w:rPr>
          <w:sz w:val="20"/>
          <w:szCs w:val="20"/>
        </w:rPr>
        <w:tab/>
        <w:t>nay</w:t>
      </w:r>
    </w:p>
    <w:p w:rsidR="008E0997" w:rsidRPr="00046B2F" w:rsidRDefault="008E0997" w:rsidP="008E0997">
      <w:pPr>
        <w:tabs>
          <w:tab w:val="left" w:pos="5580"/>
          <w:tab w:val="left" w:pos="8100"/>
          <w:tab w:val="left" w:pos="8820"/>
        </w:tabs>
        <w:rPr>
          <w:sz w:val="20"/>
          <w:szCs w:val="20"/>
        </w:rPr>
      </w:pPr>
    </w:p>
    <w:p w:rsidR="008E0997" w:rsidRPr="00046B2F" w:rsidRDefault="008E0997" w:rsidP="008E0997">
      <w:pPr>
        <w:tabs>
          <w:tab w:val="left" w:pos="5580"/>
          <w:tab w:val="left" w:pos="8100"/>
          <w:tab w:val="left" w:pos="8460"/>
          <w:tab w:val="left" w:pos="8820"/>
          <w:tab w:val="left" w:pos="9180"/>
        </w:tabs>
        <w:spacing w:after="80"/>
        <w:rPr>
          <w:sz w:val="20"/>
          <w:szCs w:val="20"/>
          <w:u w:val="single"/>
        </w:rPr>
      </w:pPr>
      <w:r w:rsidRPr="00046B2F">
        <w:rPr>
          <w:sz w:val="20"/>
          <w:szCs w:val="20"/>
        </w:rPr>
        <w:tab/>
        <w:t>Council Member</w:t>
      </w:r>
      <w:r w:rsidR="006C74A2">
        <w:rPr>
          <w:sz w:val="20"/>
          <w:szCs w:val="20"/>
        </w:rPr>
        <w:t xml:space="preserve"> White</w:t>
      </w:r>
      <w:r w:rsidR="006C74A2">
        <w:rPr>
          <w:sz w:val="20"/>
          <w:szCs w:val="20"/>
        </w:rPr>
        <w:tab/>
        <w:t>Excused</w:t>
      </w:r>
    </w:p>
    <w:p w:rsidR="008E0997" w:rsidRPr="00046B2F" w:rsidRDefault="008E0997" w:rsidP="008E0997">
      <w:pPr>
        <w:tabs>
          <w:tab w:val="left" w:pos="5580"/>
          <w:tab w:val="left" w:pos="8100"/>
          <w:tab w:val="left" w:pos="8460"/>
          <w:tab w:val="left" w:pos="8820"/>
          <w:tab w:val="left" w:pos="9180"/>
        </w:tabs>
        <w:spacing w:after="80"/>
        <w:rPr>
          <w:sz w:val="20"/>
          <w:szCs w:val="20"/>
          <w:u w:val="single"/>
        </w:rPr>
      </w:pPr>
      <w:r w:rsidRPr="00046B2F">
        <w:rPr>
          <w:sz w:val="20"/>
          <w:szCs w:val="20"/>
        </w:rPr>
        <w:tab/>
        <w:t>Council Member</w:t>
      </w:r>
      <w:r w:rsidR="006C74A2">
        <w:rPr>
          <w:sz w:val="20"/>
          <w:szCs w:val="20"/>
        </w:rPr>
        <w:t xml:space="preserve"> Wangsgard</w:t>
      </w:r>
      <w:r w:rsidRPr="00046B2F">
        <w:rPr>
          <w:sz w:val="20"/>
          <w:szCs w:val="20"/>
        </w:rPr>
        <w:tab/>
      </w:r>
      <w:r w:rsidR="006C74A2">
        <w:rPr>
          <w:sz w:val="20"/>
          <w:szCs w:val="20"/>
        </w:rPr>
        <w:t>X</w:t>
      </w:r>
      <w:r w:rsidRPr="00046B2F">
        <w:rPr>
          <w:sz w:val="20"/>
          <w:szCs w:val="20"/>
          <w:u w:val="single"/>
        </w:rPr>
        <w:tab/>
      </w:r>
      <w:r w:rsidRPr="00046B2F">
        <w:rPr>
          <w:sz w:val="20"/>
          <w:szCs w:val="20"/>
        </w:rPr>
        <w:tab/>
      </w:r>
      <w:r w:rsidRPr="00046B2F">
        <w:rPr>
          <w:sz w:val="20"/>
          <w:szCs w:val="20"/>
          <w:u w:val="single"/>
        </w:rPr>
        <w:tab/>
      </w:r>
    </w:p>
    <w:p w:rsidR="008E0997" w:rsidRPr="00046B2F" w:rsidRDefault="008E0997" w:rsidP="008E0997">
      <w:pPr>
        <w:tabs>
          <w:tab w:val="left" w:pos="5580"/>
          <w:tab w:val="left" w:pos="8100"/>
          <w:tab w:val="left" w:pos="8460"/>
          <w:tab w:val="left" w:pos="8820"/>
          <w:tab w:val="left" w:pos="9180"/>
        </w:tabs>
        <w:spacing w:after="80"/>
        <w:rPr>
          <w:sz w:val="20"/>
          <w:szCs w:val="20"/>
          <w:u w:val="single"/>
        </w:rPr>
      </w:pPr>
      <w:r w:rsidRPr="00046B2F">
        <w:rPr>
          <w:sz w:val="20"/>
          <w:szCs w:val="20"/>
        </w:rPr>
        <w:tab/>
        <w:t>Council Member</w:t>
      </w:r>
      <w:r w:rsidR="006C74A2">
        <w:rPr>
          <w:sz w:val="20"/>
          <w:szCs w:val="20"/>
        </w:rPr>
        <w:t xml:space="preserve"> Engstrom</w:t>
      </w:r>
      <w:r w:rsidRPr="00046B2F">
        <w:rPr>
          <w:sz w:val="20"/>
          <w:szCs w:val="20"/>
        </w:rPr>
        <w:tab/>
      </w:r>
      <w:r w:rsidR="006C74A2">
        <w:rPr>
          <w:sz w:val="20"/>
          <w:szCs w:val="20"/>
        </w:rPr>
        <w:t>X</w:t>
      </w:r>
      <w:r w:rsidRPr="00046B2F">
        <w:rPr>
          <w:sz w:val="20"/>
          <w:szCs w:val="20"/>
          <w:u w:val="single"/>
        </w:rPr>
        <w:tab/>
      </w:r>
      <w:r w:rsidRPr="00046B2F">
        <w:rPr>
          <w:sz w:val="20"/>
          <w:szCs w:val="20"/>
        </w:rPr>
        <w:tab/>
      </w:r>
      <w:r w:rsidRPr="00046B2F">
        <w:rPr>
          <w:sz w:val="20"/>
          <w:szCs w:val="20"/>
          <w:u w:val="single"/>
        </w:rPr>
        <w:tab/>
      </w:r>
    </w:p>
    <w:p w:rsidR="008E0997" w:rsidRPr="00046B2F" w:rsidRDefault="008E0997" w:rsidP="008E0997">
      <w:pPr>
        <w:tabs>
          <w:tab w:val="left" w:pos="5580"/>
          <w:tab w:val="left" w:pos="8100"/>
          <w:tab w:val="left" w:pos="8460"/>
          <w:tab w:val="left" w:pos="8820"/>
          <w:tab w:val="left" w:pos="9180"/>
        </w:tabs>
        <w:spacing w:after="80"/>
        <w:rPr>
          <w:sz w:val="20"/>
          <w:szCs w:val="20"/>
        </w:rPr>
      </w:pPr>
      <w:r w:rsidRPr="00046B2F">
        <w:rPr>
          <w:sz w:val="20"/>
          <w:szCs w:val="20"/>
        </w:rPr>
        <w:tab/>
        <w:t>Council Member</w:t>
      </w:r>
      <w:r w:rsidR="006C74A2">
        <w:rPr>
          <w:sz w:val="20"/>
          <w:szCs w:val="20"/>
        </w:rPr>
        <w:t xml:space="preserve"> Allen</w:t>
      </w:r>
      <w:r w:rsidRPr="00046B2F">
        <w:rPr>
          <w:sz w:val="20"/>
          <w:szCs w:val="20"/>
        </w:rPr>
        <w:tab/>
      </w:r>
      <w:r w:rsidR="006C74A2">
        <w:rPr>
          <w:sz w:val="20"/>
          <w:szCs w:val="20"/>
        </w:rPr>
        <w:t>X</w:t>
      </w:r>
      <w:r w:rsidRPr="00046B2F">
        <w:rPr>
          <w:sz w:val="20"/>
          <w:szCs w:val="20"/>
          <w:u w:val="single"/>
        </w:rPr>
        <w:tab/>
      </w:r>
      <w:r w:rsidRPr="00046B2F">
        <w:rPr>
          <w:sz w:val="20"/>
          <w:szCs w:val="20"/>
        </w:rPr>
        <w:tab/>
      </w:r>
      <w:r w:rsidRPr="00046B2F">
        <w:rPr>
          <w:sz w:val="20"/>
          <w:szCs w:val="20"/>
          <w:u w:val="single"/>
        </w:rPr>
        <w:tab/>
      </w:r>
    </w:p>
    <w:p w:rsidR="008E0997" w:rsidRPr="00046B2F" w:rsidRDefault="008E0997" w:rsidP="008E0997">
      <w:pPr>
        <w:tabs>
          <w:tab w:val="left" w:pos="5580"/>
          <w:tab w:val="left" w:pos="8100"/>
          <w:tab w:val="left" w:pos="8460"/>
          <w:tab w:val="left" w:pos="8820"/>
          <w:tab w:val="left" w:pos="9180"/>
        </w:tabs>
        <w:spacing w:after="80"/>
        <w:rPr>
          <w:sz w:val="20"/>
          <w:szCs w:val="20"/>
          <w:u w:val="single"/>
        </w:rPr>
      </w:pPr>
      <w:r w:rsidRPr="00046B2F">
        <w:rPr>
          <w:sz w:val="20"/>
          <w:szCs w:val="20"/>
        </w:rPr>
        <w:tab/>
        <w:t>Mayor</w:t>
      </w:r>
      <w:r w:rsidR="006C74A2">
        <w:rPr>
          <w:sz w:val="20"/>
          <w:szCs w:val="20"/>
        </w:rPr>
        <w:t xml:space="preserve"> James A. Truett</w:t>
      </w:r>
      <w:r w:rsidRPr="00046B2F">
        <w:rPr>
          <w:sz w:val="20"/>
          <w:szCs w:val="20"/>
        </w:rPr>
        <w:tab/>
      </w:r>
      <w:r w:rsidR="006C74A2">
        <w:rPr>
          <w:sz w:val="20"/>
          <w:szCs w:val="20"/>
        </w:rPr>
        <w:t>X</w:t>
      </w:r>
      <w:r w:rsidRPr="00046B2F">
        <w:rPr>
          <w:sz w:val="20"/>
          <w:szCs w:val="20"/>
          <w:u w:val="single"/>
        </w:rPr>
        <w:tab/>
      </w:r>
      <w:r w:rsidRPr="00046B2F">
        <w:rPr>
          <w:sz w:val="20"/>
          <w:szCs w:val="20"/>
        </w:rPr>
        <w:tab/>
      </w:r>
      <w:r w:rsidRPr="00046B2F">
        <w:rPr>
          <w:sz w:val="20"/>
          <w:szCs w:val="20"/>
          <w:u w:val="single"/>
        </w:rPr>
        <w:tab/>
      </w:r>
    </w:p>
    <w:p w:rsidR="008E0997" w:rsidRPr="00046B2F" w:rsidRDefault="008E0997" w:rsidP="008E0997">
      <w:pPr>
        <w:tabs>
          <w:tab w:val="left" w:pos="5580"/>
          <w:tab w:val="left" w:pos="8100"/>
          <w:tab w:val="left" w:pos="8460"/>
          <w:tab w:val="left" w:pos="8820"/>
          <w:tab w:val="left" w:pos="9180"/>
        </w:tabs>
        <w:spacing w:after="80"/>
        <w:rPr>
          <w:sz w:val="20"/>
          <w:szCs w:val="20"/>
          <w:u w:val="single"/>
        </w:rPr>
      </w:pPr>
    </w:p>
    <w:sectPr w:rsidR="008E0997" w:rsidRPr="00046B2F" w:rsidSect="008E0997">
      <w:footerReference w:type="default" r:id="rId10"/>
      <w:headerReference w:type="first" r:id="rId11"/>
      <w:footerReference w:type="first" r:id="rId12"/>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F6" w:rsidRDefault="00856DF6">
      <w:r>
        <w:separator/>
      </w:r>
    </w:p>
  </w:endnote>
  <w:endnote w:type="continuationSeparator" w:id="0">
    <w:p w:rsidR="00856DF6" w:rsidRDefault="0085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1A" w:rsidRPr="0004413E" w:rsidRDefault="006D7C1A" w:rsidP="008E0997">
    <w:pPr>
      <w:pStyle w:val="Footer"/>
      <w:tabs>
        <w:tab w:val="clear" w:pos="4320"/>
        <w:tab w:val="clear" w:pos="8640"/>
        <w:tab w:val="right" w:pos="93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1A" w:rsidRDefault="006C74A2" w:rsidP="008E0997">
    <w:pPr>
      <w:pStyle w:val="Footer"/>
      <w:tabs>
        <w:tab w:val="clear" w:pos="4320"/>
        <w:tab w:val="clear" w:pos="8640"/>
        <w:tab w:val="right" w:pos="9360"/>
      </w:tabs>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-27940</wp:posOffset>
              </wp:positionH>
              <wp:positionV relativeFrom="paragraph">
                <wp:posOffset>136525</wp:posOffset>
              </wp:positionV>
              <wp:extent cx="5972175" cy="76200"/>
              <wp:effectExtent l="0" t="0" r="952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6200"/>
                      </a:xfrm>
                      <a:prstGeom prst="rect">
                        <a:avLst/>
                      </a:prstGeom>
                      <a:gradFill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C1A" w:rsidRDefault="006D7C1A" w:rsidP="008E0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2pt;margin-top:10.75pt;width:470.25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" fillcolor="#000082" stroked="f">
              <v:fill color2="#0047ff" rotate="t" angle="90" colors="0 #000082;8520f #0047ff;18350f #000082;28180f #0047ff;38011f #000082;47186f #0047ff;57016f #000082;1 #0047ff" focus="100%" type="gradient"/>
              <v:textbox>
                <w:txbxContent>
                  <w:p w:rsidR="006D7C1A" w:rsidRDefault="006D7C1A" w:rsidP="008E0997"/>
                </w:txbxContent>
              </v:textbox>
            </v:shape>
          </w:pict>
        </mc:Fallback>
      </mc:AlternateContent>
    </w:r>
    <w:r w:rsidR="006D7C1A">
      <w:rPr>
        <w:rStyle w:val="PageNumber"/>
      </w:rPr>
      <w:t>As approved by the Huntsville Town Council XX.XX.07</w:t>
    </w:r>
    <w:r w:rsidR="006D7C1A">
      <w:rPr>
        <w:rStyle w:val="PageNumber"/>
      </w:rPr>
      <w:tab/>
      <w:t>2-</w:t>
    </w:r>
    <w:r w:rsidR="008619B6">
      <w:rPr>
        <w:rStyle w:val="PageNumber"/>
      </w:rPr>
      <w:fldChar w:fldCharType="begin"/>
    </w:r>
    <w:r w:rsidR="006D7C1A">
      <w:rPr>
        <w:rStyle w:val="PageNumber"/>
      </w:rPr>
      <w:instrText xml:space="preserve"> PAGE </w:instrText>
    </w:r>
    <w:r w:rsidR="008619B6">
      <w:rPr>
        <w:rStyle w:val="PageNumber"/>
      </w:rPr>
      <w:fldChar w:fldCharType="separate"/>
    </w:r>
    <w:r w:rsidR="006D7C1A">
      <w:rPr>
        <w:rStyle w:val="PageNumber"/>
        <w:noProof/>
      </w:rPr>
      <w:t>1</w:t>
    </w:r>
    <w:r w:rsidR="008619B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F6" w:rsidRDefault="00856DF6">
      <w:r>
        <w:separator/>
      </w:r>
    </w:p>
  </w:footnote>
  <w:footnote w:type="continuationSeparator" w:id="0">
    <w:p w:rsidR="00856DF6" w:rsidRDefault="00856DF6">
      <w:r>
        <w:continuationSeparator/>
      </w:r>
    </w:p>
  </w:footnote>
  <w:footnote w:id="1">
    <w:p w:rsidR="00213E1B" w:rsidRDefault="00213E1B">
      <w:pPr>
        <w:pStyle w:val="FootnoteText"/>
      </w:pPr>
      <w:r>
        <w:rPr>
          <w:rStyle w:val="FootnoteReference"/>
        </w:rPr>
        <w:footnoteRef/>
      </w:r>
      <w:r>
        <w:t xml:space="preserve"> </w:t>
      </w:r>
      <w:r>
        <w:rPr>
          <w:sz w:val="16"/>
          <w:szCs w:val="16"/>
        </w:rPr>
        <w:t>Amended 6/2/2016: Entire Nuisance Ordinance was updated to meet state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1A" w:rsidRDefault="006C74A2" w:rsidP="008E0997">
    <w:pPr>
      <w:pStyle w:val="Header"/>
      <w:tabs>
        <w:tab w:val="clear" w:pos="8640"/>
        <w:tab w:val="right" w:pos="9360"/>
      </w:tabs>
    </w:pPr>
    <w:r>
      <w:rPr>
        <w:noProof/>
      </w:rPr>
      <mc:AlternateContent>
        <mc:Choice Requires="wps">
          <w:drawing>
            <wp:anchor distT="0" distB="0" distL="114300" distR="114300" simplePos="0" relativeHeight="251655168" behindDoc="0" locked="0" layoutInCell="1" allowOverlap="1">
              <wp:simplePos x="0" y="0"/>
              <wp:positionH relativeFrom="column">
                <wp:posOffset>947420</wp:posOffset>
              </wp:positionH>
              <wp:positionV relativeFrom="paragraph">
                <wp:posOffset>168275</wp:posOffset>
              </wp:positionV>
              <wp:extent cx="5038725" cy="238125"/>
              <wp:effectExtent l="0" t="0"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38125"/>
                      </a:xfrm>
                      <a:prstGeom prst="rect">
                        <a:avLst/>
                      </a:prstGeom>
                      <a:gradFill rotWithShape="1">
                        <a:gsLst>
                          <a:gs pos="0">
                            <a:srgbClr val="3FAEDC"/>
                          </a:gs>
                          <a:gs pos="100000">
                            <a:srgbClr val="C4E3F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C1A" w:rsidRPr="00DC2291" w:rsidRDefault="006D7C1A" w:rsidP="008E0997">
                          <w:pPr>
                            <w:tabs>
                              <w:tab w:val="right" w:pos="7740"/>
                            </w:tabs>
                            <w:spacing w:before="40"/>
                            <w:ind w:leftChars="96" w:left="230"/>
                            <w:rPr>
                              <w:rFonts w:ascii="Arial" w:hAnsi="Arial" w:cs="Arial"/>
                              <w:b/>
                            </w:rPr>
                          </w:pPr>
                          <w:r w:rsidRPr="00DC2291">
                            <w:rPr>
                              <w:rFonts w:ascii="Arial" w:hAnsi="Arial" w:cs="Arial"/>
                              <w:b/>
                            </w:rPr>
                            <w:t>Title 2 – Nuisance</w:t>
                          </w:r>
                          <w:r w:rsidRPr="00DC2291">
                            <w:rPr>
                              <w:rFonts w:ascii="Arial" w:hAnsi="Arial" w:cs="Arial"/>
                              <w:b/>
                            </w:rPr>
                            <w:tab/>
                          </w:r>
                          <w:r w:rsidRPr="00DC2291">
                            <w:rPr>
                              <w:rFonts w:ascii="Arial" w:hAnsi="Arial" w:cs="Arial"/>
                              <w:b/>
                              <w:sz w:val="20"/>
                              <w:szCs w:val="20"/>
                            </w:rPr>
                            <w:t xml:space="preserve">Page </w:t>
                          </w:r>
                          <w:r w:rsidR="008619B6" w:rsidRPr="00DC2291">
                            <w:rPr>
                              <w:rStyle w:val="PageNumber"/>
                              <w:rFonts w:ascii="Arial" w:hAnsi="Arial" w:cs="Arial"/>
                              <w:b/>
                            </w:rPr>
                            <w:fldChar w:fldCharType="begin"/>
                          </w:r>
                          <w:r w:rsidRPr="00DC2291">
                            <w:rPr>
                              <w:rStyle w:val="PageNumber"/>
                              <w:rFonts w:ascii="Arial" w:hAnsi="Arial" w:cs="Arial"/>
                              <w:b/>
                            </w:rPr>
                            <w:instrText xml:space="preserve"> PAGE </w:instrText>
                          </w:r>
                          <w:r w:rsidR="008619B6" w:rsidRPr="00DC2291">
                            <w:rPr>
                              <w:rStyle w:val="PageNumber"/>
                              <w:rFonts w:ascii="Arial" w:hAnsi="Arial" w:cs="Arial"/>
                              <w:b/>
                            </w:rPr>
                            <w:fldChar w:fldCharType="separate"/>
                          </w:r>
                          <w:r>
                            <w:rPr>
                              <w:rStyle w:val="PageNumber"/>
                              <w:rFonts w:ascii="Arial" w:hAnsi="Arial" w:cs="Arial"/>
                              <w:b/>
                              <w:noProof/>
                            </w:rPr>
                            <w:t>1</w:t>
                          </w:r>
                          <w:r w:rsidR="008619B6" w:rsidRPr="00DC2291">
                            <w:rPr>
                              <w:rStyle w:val="PageNumber"/>
                              <w:rFonts w:ascii="Arial" w:hAnsi="Arial" w:cs="Arial"/>
                              <w:b/>
                            </w:rPr>
                            <w:fldChar w:fldCharType="end"/>
                          </w:r>
                          <w:r w:rsidRPr="00DC2291">
                            <w:rPr>
                              <w:rStyle w:val="PageNumber"/>
                              <w:rFonts w:ascii="Arial" w:hAnsi="Arial" w:cs="Arial"/>
                              <w:b/>
                            </w:rPr>
                            <w:t xml:space="preserve"> of </w:t>
                          </w:r>
                          <w:r w:rsidR="008619B6" w:rsidRPr="00DC2291">
                            <w:rPr>
                              <w:rStyle w:val="PageNumber"/>
                              <w:rFonts w:ascii="Arial" w:hAnsi="Arial" w:cs="Arial"/>
                              <w:b/>
                            </w:rPr>
                            <w:fldChar w:fldCharType="begin"/>
                          </w:r>
                          <w:r w:rsidRPr="00DC2291">
                            <w:rPr>
                              <w:rStyle w:val="PageNumber"/>
                              <w:rFonts w:ascii="Arial" w:hAnsi="Arial" w:cs="Arial"/>
                              <w:b/>
                            </w:rPr>
                            <w:instrText xml:space="preserve"> NUMPAGES </w:instrText>
                          </w:r>
                          <w:r w:rsidR="008619B6" w:rsidRPr="00DC2291">
                            <w:rPr>
                              <w:rStyle w:val="PageNumber"/>
                              <w:rFonts w:ascii="Arial" w:hAnsi="Arial" w:cs="Arial"/>
                              <w:b/>
                            </w:rPr>
                            <w:fldChar w:fldCharType="separate"/>
                          </w:r>
                          <w:r w:rsidR="003E399E">
                            <w:rPr>
                              <w:rStyle w:val="PageNumber"/>
                              <w:rFonts w:ascii="Arial" w:hAnsi="Arial" w:cs="Arial"/>
                              <w:b/>
                              <w:noProof/>
                            </w:rPr>
                            <w:t>7</w:t>
                          </w:r>
                          <w:r w:rsidR="008619B6" w:rsidRPr="00DC2291">
                            <w:rPr>
                              <w:rStyle w:val="PageNumber"/>
                              <w:rFonts w:ascii="Arial" w:hAnsi="Arial" w:cs="Arial"/>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4.6pt;margin-top:13.25pt;width:396.7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" fillcolor="#3faedc" stroked="f">
              <v:fill color2="#c4e3f5" rotate="t" angle="90" focus="100%" type="gradient"/>
              <v:textbox inset="0,0,0,0">
                <w:txbxContent>
                  <w:p w:rsidR="006D7C1A" w:rsidRPr="00DC2291" w:rsidRDefault="006D7C1A" w:rsidP="008E0997">
                    <w:pPr>
                      <w:tabs>
                        <w:tab w:val="right" w:pos="7740"/>
                      </w:tabs>
                      <w:spacing w:before="40"/>
                      <w:ind w:leftChars="96" w:left="230"/>
                      <w:rPr>
                        <w:rFonts w:ascii="Arial" w:hAnsi="Arial" w:cs="Arial"/>
                        <w:b/>
                      </w:rPr>
                    </w:pPr>
                    <w:r w:rsidRPr="00DC2291">
                      <w:rPr>
                        <w:rFonts w:ascii="Arial" w:hAnsi="Arial" w:cs="Arial"/>
                        <w:b/>
                      </w:rPr>
                      <w:t>Title 2 – Nuisance</w:t>
                    </w:r>
                    <w:r w:rsidRPr="00DC2291">
                      <w:rPr>
                        <w:rFonts w:ascii="Arial" w:hAnsi="Arial" w:cs="Arial"/>
                        <w:b/>
                      </w:rPr>
                      <w:tab/>
                    </w:r>
                    <w:r w:rsidRPr="00DC2291">
                      <w:rPr>
                        <w:rFonts w:ascii="Arial" w:hAnsi="Arial" w:cs="Arial"/>
                        <w:b/>
                        <w:sz w:val="20"/>
                        <w:szCs w:val="20"/>
                      </w:rPr>
                      <w:t xml:space="preserve">Page </w:t>
                    </w:r>
                    <w:r w:rsidR="008619B6" w:rsidRPr="00DC2291">
                      <w:rPr>
                        <w:rStyle w:val="PageNumber"/>
                        <w:rFonts w:ascii="Arial" w:hAnsi="Arial" w:cs="Arial"/>
                        <w:b/>
                      </w:rPr>
                      <w:fldChar w:fldCharType="begin"/>
                    </w:r>
                    <w:r w:rsidRPr="00DC2291">
                      <w:rPr>
                        <w:rStyle w:val="PageNumber"/>
                        <w:rFonts w:ascii="Arial" w:hAnsi="Arial" w:cs="Arial"/>
                        <w:b/>
                      </w:rPr>
                      <w:instrText xml:space="preserve"> PAGE </w:instrText>
                    </w:r>
                    <w:r w:rsidR="008619B6" w:rsidRPr="00DC2291">
                      <w:rPr>
                        <w:rStyle w:val="PageNumber"/>
                        <w:rFonts w:ascii="Arial" w:hAnsi="Arial" w:cs="Arial"/>
                        <w:b/>
                      </w:rPr>
                      <w:fldChar w:fldCharType="separate"/>
                    </w:r>
                    <w:r>
                      <w:rPr>
                        <w:rStyle w:val="PageNumber"/>
                        <w:rFonts w:ascii="Arial" w:hAnsi="Arial" w:cs="Arial"/>
                        <w:b/>
                        <w:noProof/>
                      </w:rPr>
                      <w:t>1</w:t>
                    </w:r>
                    <w:r w:rsidR="008619B6" w:rsidRPr="00DC2291">
                      <w:rPr>
                        <w:rStyle w:val="PageNumber"/>
                        <w:rFonts w:ascii="Arial" w:hAnsi="Arial" w:cs="Arial"/>
                        <w:b/>
                      </w:rPr>
                      <w:fldChar w:fldCharType="end"/>
                    </w:r>
                    <w:r w:rsidRPr="00DC2291">
                      <w:rPr>
                        <w:rStyle w:val="PageNumber"/>
                        <w:rFonts w:ascii="Arial" w:hAnsi="Arial" w:cs="Arial"/>
                        <w:b/>
                      </w:rPr>
                      <w:t xml:space="preserve"> of </w:t>
                    </w:r>
                    <w:r w:rsidR="008619B6" w:rsidRPr="00DC2291">
                      <w:rPr>
                        <w:rStyle w:val="PageNumber"/>
                        <w:rFonts w:ascii="Arial" w:hAnsi="Arial" w:cs="Arial"/>
                        <w:b/>
                      </w:rPr>
                      <w:fldChar w:fldCharType="begin"/>
                    </w:r>
                    <w:r w:rsidRPr="00DC2291">
                      <w:rPr>
                        <w:rStyle w:val="PageNumber"/>
                        <w:rFonts w:ascii="Arial" w:hAnsi="Arial" w:cs="Arial"/>
                        <w:b/>
                      </w:rPr>
                      <w:instrText xml:space="preserve"> NUMPAGES </w:instrText>
                    </w:r>
                    <w:r w:rsidR="008619B6" w:rsidRPr="00DC2291">
                      <w:rPr>
                        <w:rStyle w:val="PageNumber"/>
                        <w:rFonts w:ascii="Arial" w:hAnsi="Arial" w:cs="Arial"/>
                        <w:b/>
                      </w:rPr>
                      <w:fldChar w:fldCharType="separate"/>
                    </w:r>
                    <w:r w:rsidR="003E399E">
                      <w:rPr>
                        <w:rStyle w:val="PageNumber"/>
                        <w:rFonts w:ascii="Arial" w:hAnsi="Arial" w:cs="Arial"/>
                        <w:b/>
                        <w:noProof/>
                      </w:rPr>
                      <w:t>7</w:t>
                    </w:r>
                    <w:r w:rsidR="008619B6" w:rsidRPr="00DC2291">
                      <w:rPr>
                        <w:rStyle w:val="PageNumber"/>
                        <w:rFonts w:ascii="Arial" w:hAnsi="Arial" w:cs="Arial"/>
                        <w:b/>
                      </w:rPr>
                      <w:fldChar w:fldCharType="end"/>
                    </w:r>
                  </w:p>
                </w:txbxContent>
              </v:textbox>
            </v:shape>
          </w:pict>
        </mc:Fallback>
      </mc:AlternateContent>
    </w:r>
    <w:r w:rsidR="00DC2E5A">
      <w:rPr>
        <w:noProof/>
      </w:rPr>
      <w:drawing>
        <wp:anchor distT="0" distB="0" distL="114300" distR="114300" simplePos="0" relativeHeight="251657216" behindDoc="0" locked="0" layoutInCell="1" allowOverlap="1">
          <wp:simplePos x="0" y="0"/>
          <wp:positionH relativeFrom="column">
            <wp:posOffset>-22225</wp:posOffset>
          </wp:positionH>
          <wp:positionV relativeFrom="paragraph">
            <wp:posOffset>-19050</wp:posOffset>
          </wp:positionV>
          <wp:extent cx="1000125" cy="425450"/>
          <wp:effectExtent l="0" t="0" r="0" b="635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b="6294"/>
                  <a:stretch>
                    <a:fillRect/>
                  </a:stretch>
                </pic:blipFill>
                <pic:spPr bwMode="auto">
                  <a:xfrm>
                    <a:off x="0" y="0"/>
                    <a:ext cx="1000125" cy="425450"/>
                  </a:xfrm>
                  <a:prstGeom prst="rect">
                    <a:avLst/>
                  </a:prstGeom>
                  <a:noFill/>
                  <a:ln>
                    <a:noFill/>
                  </a:ln>
                </pic:spPr>
              </pic:pic>
            </a:graphicData>
          </a:graphic>
        </wp:anchor>
      </w:drawing>
    </w:r>
  </w:p>
  <w:p w:rsidR="006D7C1A" w:rsidRPr="0009476A" w:rsidRDefault="006D7C1A" w:rsidP="008E0997">
    <w:pPr>
      <w:pStyle w:val="Header"/>
      <w:tabs>
        <w:tab w:val="clear" w:pos="4320"/>
        <w:tab w:val="clear" w:pos="8640"/>
        <w:tab w:val="right" w:pos="9360"/>
      </w:tabs>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7A716C"/>
    <w:lvl w:ilvl="0">
      <w:start w:val="1"/>
      <w:numFmt w:val="decimal"/>
      <w:lvlText w:val="%1."/>
      <w:lvlJc w:val="left"/>
      <w:pPr>
        <w:tabs>
          <w:tab w:val="num" w:pos="1800"/>
        </w:tabs>
        <w:ind w:left="1800" w:hanging="360"/>
      </w:pPr>
    </w:lvl>
  </w:abstractNum>
  <w:abstractNum w:abstractNumId="1">
    <w:nsid w:val="FFFFFF7D"/>
    <w:multiLevelType w:val="singleLevel"/>
    <w:tmpl w:val="29483474"/>
    <w:lvl w:ilvl="0">
      <w:start w:val="1"/>
      <w:numFmt w:val="decimal"/>
      <w:lvlText w:val="%1."/>
      <w:lvlJc w:val="left"/>
      <w:pPr>
        <w:tabs>
          <w:tab w:val="num" w:pos="1440"/>
        </w:tabs>
        <w:ind w:left="1440" w:hanging="360"/>
      </w:pPr>
    </w:lvl>
  </w:abstractNum>
  <w:abstractNum w:abstractNumId="2">
    <w:nsid w:val="FFFFFF7E"/>
    <w:multiLevelType w:val="singleLevel"/>
    <w:tmpl w:val="31FE5E58"/>
    <w:lvl w:ilvl="0">
      <w:start w:val="1"/>
      <w:numFmt w:val="decimal"/>
      <w:lvlText w:val="%1."/>
      <w:lvlJc w:val="left"/>
      <w:pPr>
        <w:tabs>
          <w:tab w:val="num" w:pos="1080"/>
        </w:tabs>
        <w:ind w:left="1080" w:hanging="360"/>
      </w:pPr>
    </w:lvl>
  </w:abstractNum>
  <w:abstractNum w:abstractNumId="3">
    <w:nsid w:val="FFFFFF7F"/>
    <w:multiLevelType w:val="singleLevel"/>
    <w:tmpl w:val="1FB276BE"/>
    <w:lvl w:ilvl="0">
      <w:start w:val="1"/>
      <w:numFmt w:val="decimal"/>
      <w:lvlText w:val="%1."/>
      <w:lvlJc w:val="left"/>
      <w:pPr>
        <w:tabs>
          <w:tab w:val="num" w:pos="720"/>
        </w:tabs>
        <w:ind w:left="720" w:hanging="360"/>
      </w:pPr>
    </w:lvl>
  </w:abstractNum>
  <w:abstractNum w:abstractNumId="4">
    <w:nsid w:val="FFFFFF80"/>
    <w:multiLevelType w:val="singleLevel"/>
    <w:tmpl w:val="13DE7A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1093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B274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9C82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1E2582"/>
    <w:lvl w:ilvl="0">
      <w:start w:val="1"/>
      <w:numFmt w:val="decimal"/>
      <w:lvlText w:val="%1."/>
      <w:lvlJc w:val="left"/>
      <w:pPr>
        <w:tabs>
          <w:tab w:val="num" w:pos="360"/>
        </w:tabs>
        <w:ind w:left="360" w:hanging="360"/>
      </w:pPr>
    </w:lvl>
  </w:abstractNum>
  <w:abstractNum w:abstractNumId="9">
    <w:nsid w:val="FFFFFF89"/>
    <w:multiLevelType w:val="singleLevel"/>
    <w:tmpl w:val="20D6280E"/>
    <w:lvl w:ilvl="0">
      <w:start w:val="1"/>
      <w:numFmt w:val="bullet"/>
      <w:lvlText w:val=""/>
      <w:lvlJc w:val="left"/>
      <w:pPr>
        <w:tabs>
          <w:tab w:val="num" w:pos="360"/>
        </w:tabs>
        <w:ind w:left="360" w:hanging="360"/>
      </w:pPr>
      <w:rPr>
        <w:rFonts w:ascii="Symbol" w:hAnsi="Symbol" w:hint="default"/>
      </w:rPr>
    </w:lvl>
  </w:abstractNum>
  <w:abstractNum w:abstractNumId="10">
    <w:nsid w:val="1737460E"/>
    <w:multiLevelType w:val="multilevel"/>
    <w:tmpl w:val="AEDCC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8167E6"/>
    <w:multiLevelType w:val="multilevel"/>
    <w:tmpl w:val="5FF22D9A"/>
    <w:lvl w:ilvl="0">
      <w:start w:val="1"/>
      <w:numFmt w:val="decimal"/>
      <w:lvlText w:val="TITLE %1"/>
      <w:lvlJc w:val="left"/>
      <w:pPr>
        <w:tabs>
          <w:tab w:val="num" w:pos="-3168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EA054F"/>
    <w:multiLevelType w:val="multilevel"/>
    <w:tmpl w:val="DC288124"/>
    <w:lvl w:ilvl="0">
      <w:start w:val="1"/>
      <w:numFmt w:val="decimal"/>
      <w:lvlText w:val="TITLE %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AF28C8"/>
    <w:multiLevelType w:val="hybridMultilevel"/>
    <w:tmpl w:val="89366FDE"/>
    <w:lvl w:ilvl="0" w:tplc="344A6F52">
      <w:start w:val="1"/>
      <w:numFmt w:val="decimal"/>
      <w:lvlText w:val="Chapter %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A59C2"/>
    <w:multiLevelType w:val="multilevel"/>
    <w:tmpl w:val="56B4AA5C"/>
    <w:lvl w:ilvl="0">
      <w:numFmt w:val="decimal"/>
      <w:lvlText w:val="TITLE %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9D47D5"/>
    <w:multiLevelType w:val="multilevel"/>
    <w:tmpl w:val="478AD656"/>
    <w:lvl w:ilvl="0">
      <w:start w:val="1"/>
      <w:numFmt w:val="decimal"/>
      <w:lvlText w:val="TITLE %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CB0A9F"/>
    <w:multiLevelType w:val="multilevel"/>
    <w:tmpl w:val="556ECC7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44D13616"/>
    <w:multiLevelType w:val="multilevel"/>
    <w:tmpl w:val="44F4AC0C"/>
    <w:lvl w:ilvl="0">
      <w:start w:val="1"/>
      <w:numFmt w:val="decimal"/>
      <w:lvlText w:val="TITLE %1"/>
      <w:lvlJc w:val="center"/>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D45029"/>
    <w:multiLevelType w:val="multilevel"/>
    <w:tmpl w:val="BAC0FFD4"/>
    <w:lvl w:ilvl="0">
      <w:start w:val="1"/>
      <w:numFmt w:val="decimal"/>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080" w:hanging="1080"/>
      </w:pPr>
      <w:rPr>
        <w:rFonts w:hint="default"/>
      </w:rPr>
    </w:lvl>
  </w:abstractNum>
  <w:abstractNum w:abstractNumId="19">
    <w:nsid w:val="547F5C24"/>
    <w:multiLevelType w:val="multilevel"/>
    <w:tmpl w:val="8E0E22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784B1E"/>
    <w:multiLevelType w:val="hybridMultilevel"/>
    <w:tmpl w:val="00168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9D1893"/>
    <w:multiLevelType w:val="multilevel"/>
    <w:tmpl w:val="3C724F0C"/>
    <w:lvl w:ilvl="0">
      <w:start w:val="1"/>
      <w:numFmt w:val="decimal"/>
      <w:lvlText w:val="TITLE %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B474035"/>
    <w:multiLevelType w:val="multilevel"/>
    <w:tmpl w:val="89366FDE"/>
    <w:lvl w:ilvl="0">
      <w:start w:val="1"/>
      <w:numFmt w:val="decimal"/>
      <w:lvlText w:val="Chapter %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342C18"/>
    <w:multiLevelType w:val="hybridMultilevel"/>
    <w:tmpl w:val="820C9C52"/>
    <w:lvl w:ilvl="0" w:tplc="46823714">
      <w:start w:val="2"/>
      <w:numFmt w:val="decimal"/>
      <w:pStyle w:val="Heading9"/>
      <w:lvlText w:val="TITLE %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F48A7"/>
    <w:multiLevelType w:val="multilevel"/>
    <w:tmpl w:val="B1DCBD10"/>
    <w:lvl w:ilvl="0">
      <w:start w:val="1"/>
      <w:numFmt w:val="decimal"/>
      <w:lvlText w:val="TITLE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C9378E"/>
    <w:multiLevelType w:val="multilevel"/>
    <w:tmpl w:val="19CE6636"/>
    <w:lvl w:ilvl="0">
      <w:start w:val="1"/>
      <w:numFmt w:val="decimal"/>
      <w:lvlText w:val="TITLE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7C6970"/>
    <w:multiLevelType w:val="hybridMultilevel"/>
    <w:tmpl w:val="92460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24"/>
  </w:num>
  <w:num w:numId="4">
    <w:abstractNumId w:val="25"/>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2"/>
  </w:num>
  <w:num w:numId="19">
    <w:abstractNumId w:val="13"/>
  </w:num>
  <w:num w:numId="20">
    <w:abstractNumId w:val="22"/>
  </w:num>
  <w:num w:numId="21">
    <w:abstractNumId w:val="26"/>
  </w:num>
  <w:num w:numId="22">
    <w:abstractNumId w:val="20"/>
  </w:num>
  <w:num w:numId="23">
    <w:abstractNumId w:val="21"/>
  </w:num>
  <w:num w:numId="24">
    <w:abstractNumId w:val="14"/>
  </w:num>
  <w:num w:numId="25">
    <w:abstractNumId w:val="10"/>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077b75,#39f,#3cf,#3dbcf5,#3faedc,#6bbee6,#c4e3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17"/>
    <w:rsid w:val="00046B2F"/>
    <w:rsid w:val="000A22E6"/>
    <w:rsid w:val="000F5189"/>
    <w:rsid w:val="001148A2"/>
    <w:rsid w:val="00213E1B"/>
    <w:rsid w:val="002B29B6"/>
    <w:rsid w:val="003E399E"/>
    <w:rsid w:val="004218E3"/>
    <w:rsid w:val="004852B9"/>
    <w:rsid w:val="004A3F49"/>
    <w:rsid w:val="0051210E"/>
    <w:rsid w:val="00544AD7"/>
    <w:rsid w:val="00566A7D"/>
    <w:rsid w:val="005A6CF5"/>
    <w:rsid w:val="005C74F7"/>
    <w:rsid w:val="005E5DF7"/>
    <w:rsid w:val="005F2220"/>
    <w:rsid w:val="006133FF"/>
    <w:rsid w:val="006C74A2"/>
    <w:rsid w:val="006D7C1A"/>
    <w:rsid w:val="006E053E"/>
    <w:rsid w:val="006E1994"/>
    <w:rsid w:val="00706A2B"/>
    <w:rsid w:val="008236D6"/>
    <w:rsid w:val="00846890"/>
    <w:rsid w:val="00856DF6"/>
    <w:rsid w:val="008619B6"/>
    <w:rsid w:val="008B1967"/>
    <w:rsid w:val="008E0997"/>
    <w:rsid w:val="0097148C"/>
    <w:rsid w:val="009C1EC8"/>
    <w:rsid w:val="009F0A8E"/>
    <w:rsid w:val="00A46899"/>
    <w:rsid w:val="00AA0689"/>
    <w:rsid w:val="00C60893"/>
    <w:rsid w:val="00CD4DDF"/>
    <w:rsid w:val="00D04D60"/>
    <w:rsid w:val="00D50668"/>
    <w:rsid w:val="00DC2E5A"/>
    <w:rsid w:val="00E37C68"/>
    <w:rsid w:val="00EE1F39"/>
    <w:rsid w:val="00EE5825"/>
    <w:rsid w:val="00F37417"/>
    <w:rsid w:val="00F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77b75,#39f,#3cf,#3dbcf5,#3faedc,#6bbee6,#c4e3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B57F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0CB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0CBB"/>
    <w:pPr>
      <w:keepNext/>
      <w:spacing w:before="240" w:after="60"/>
      <w:outlineLvl w:val="2"/>
    </w:pPr>
    <w:rPr>
      <w:rFonts w:ascii="Arial" w:hAnsi="Arial" w:cs="Arial"/>
      <w:b/>
      <w:bCs/>
      <w:sz w:val="26"/>
      <w:szCs w:val="26"/>
    </w:rPr>
  </w:style>
  <w:style w:type="paragraph" w:styleId="Heading9">
    <w:name w:val="heading 9"/>
    <w:basedOn w:val="Normal"/>
    <w:next w:val="Normal"/>
    <w:autoRedefine/>
    <w:qFormat/>
    <w:rsid w:val="005C0EC5"/>
    <w:pPr>
      <w:numPr>
        <w:numId w:val="1"/>
      </w:numPr>
      <w:spacing w:after="6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style>
  <w:style w:type="paragraph" w:styleId="BalloonText">
    <w:name w:val="Balloon Text"/>
    <w:basedOn w:val="Normal"/>
    <w:semiHidden/>
    <w:rsid w:val="00D07957"/>
    <w:rPr>
      <w:rFonts w:ascii="Tahoma" w:hAnsi="Tahoma" w:cs="Tahoma"/>
      <w:sz w:val="16"/>
      <w:szCs w:val="16"/>
    </w:rPr>
  </w:style>
  <w:style w:type="paragraph" w:customStyle="1" w:styleId="TitleName">
    <w:name w:val="TitleName"/>
    <w:basedOn w:val="Normal"/>
    <w:rsid w:val="00F35DED"/>
    <w:pPr>
      <w:jc w:val="center"/>
    </w:pPr>
  </w:style>
  <w:style w:type="character" w:styleId="PageNumber">
    <w:name w:val="page number"/>
    <w:basedOn w:val="DefaultParagraphFont"/>
    <w:rsid w:val="00F35DED"/>
    <w:rPr>
      <w:rFonts w:ascii="Times New Roman" w:hAnsi="Times New Roman"/>
      <w:sz w:val="20"/>
      <w:szCs w:val="20"/>
    </w:rPr>
  </w:style>
  <w:style w:type="paragraph" w:styleId="BodyTextIndent2">
    <w:name w:val="Body Text Indent 2"/>
    <w:basedOn w:val="Normal"/>
    <w:rsid w:val="00EF322B"/>
    <w:pPr>
      <w:ind w:left="2160" w:hanging="720"/>
    </w:pPr>
  </w:style>
  <w:style w:type="table" w:styleId="TableGrid">
    <w:name w:val="Table Grid"/>
    <w:basedOn w:val="TableNormal"/>
    <w:rsid w:val="005E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
    <w:name w:val="Alpha para"/>
    <w:basedOn w:val="Normal"/>
    <w:link w:val="AlphaparaChar"/>
    <w:rsid w:val="008D74BB"/>
    <w:pPr>
      <w:ind w:left="540" w:hanging="540"/>
    </w:pPr>
    <w:rPr>
      <w:sz w:val="20"/>
      <w:szCs w:val="20"/>
    </w:rPr>
  </w:style>
  <w:style w:type="character" w:customStyle="1" w:styleId="AlphaparaChar">
    <w:name w:val="Alpha para Char"/>
    <w:basedOn w:val="DefaultParagraphFont"/>
    <w:link w:val="Alphapara"/>
    <w:rsid w:val="008D74BB"/>
    <w:rPr>
      <w:lang w:val="en-US" w:eastAsia="en-US" w:bidi="ar-SA"/>
    </w:rPr>
  </w:style>
  <w:style w:type="paragraph" w:customStyle="1" w:styleId="NumberPara">
    <w:name w:val="Number Para"/>
    <w:basedOn w:val="Alphapara"/>
    <w:rsid w:val="008D74BB"/>
    <w:pPr>
      <w:ind w:left="1080"/>
    </w:pPr>
  </w:style>
  <w:style w:type="paragraph" w:customStyle="1" w:styleId="Head">
    <w:name w:val="Head"/>
    <w:basedOn w:val="Normal"/>
    <w:rsid w:val="00DB7306"/>
    <w:pPr>
      <w:keepNext/>
      <w:tabs>
        <w:tab w:val="left" w:pos="540"/>
      </w:tabs>
      <w:spacing w:after="120"/>
      <w:ind w:left="547" w:hanging="547"/>
    </w:pPr>
    <w:rPr>
      <w:b/>
      <w:sz w:val="20"/>
      <w:szCs w:val="20"/>
    </w:rPr>
  </w:style>
  <w:style w:type="paragraph" w:customStyle="1" w:styleId="Head1">
    <w:name w:val="Head1"/>
    <w:basedOn w:val="Normal"/>
    <w:rsid w:val="008B57F2"/>
    <w:pPr>
      <w:jc w:val="center"/>
    </w:pPr>
    <w:rPr>
      <w:b/>
    </w:rPr>
  </w:style>
  <w:style w:type="paragraph" w:styleId="TOC1">
    <w:name w:val="toc 1"/>
    <w:basedOn w:val="Normal"/>
    <w:next w:val="Normal"/>
    <w:autoRedefine/>
    <w:semiHidden/>
    <w:rsid w:val="0009476A"/>
    <w:pPr>
      <w:ind w:left="448" w:hangingChars="288" w:hanging="448"/>
    </w:pPr>
    <w:rPr>
      <w:sz w:val="20"/>
    </w:rPr>
  </w:style>
  <w:style w:type="paragraph" w:styleId="TOC2">
    <w:name w:val="toc 2"/>
    <w:basedOn w:val="TOC1"/>
    <w:next w:val="Normal"/>
    <w:autoRedefine/>
    <w:semiHidden/>
    <w:rsid w:val="0009476A"/>
    <w:pPr>
      <w:ind w:leftChars="241" w:left="898" w:right="360"/>
    </w:pPr>
  </w:style>
  <w:style w:type="paragraph" w:customStyle="1" w:styleId="Head2">
    <w:name w:val="Head2"/>
    <w:basedOn w:val="Head"/>
    <w:rsid w:val="00DB7306"/>
    <w:pPr>
      <w:tabs>
        <w:tab w:val="clear" w:pos="540"/>
        <w:tab w:val="left" w:pos="720"/>
      </w:tabs>
      <w:ind w:left="720" w:hanging="720"/>
    </w:pPr>
  </w:style>
  <w:style w:type="paragraph" w:styleId="TOC3">
    <w:name w:val="toc 3"/>
    <w:basedOn w:val="Normal"/>
    <w:next w:val="Normal"/>
    <w:autoRedefine/>
    <w:semiHidden/>
    <w:rsid w:val="00BC74E4"/>
    <w:pPr>
      <w:tabs>
        <w:tab w:val="left" w:pos="1680"/>
        <w:tab w:val="right" w:leader="dot" w:pos="8640"/>
      </w:tabs>
      <w:ind w:left="1620" w:right="540" w:hanging="1140"/>
    </w:pPr>
  </w:style>
  <w:style w:type="character" w:styleId="Hyperlink">
    <w:name w:val="Hyperlink"/>
    <w:basedOn w:val="DefaultParagraphFont"/>
    <w:rsid w:val="000A0CBB"/>
    <w:rPr>
      <w:color w:val="0000FF"/>
      <w:u w:val="single"/>
    </w:rPr>
  </w:style>
  <w:style w:type="paragraph" w:styleId="FootnoteText">
    <w:name w:val="footnote text"/>
    <w:basedOn w:val="Normal"/>
    <w:link w:val="FootnoteTextChar"/>
    <w:uiPriority w:val="99"/>
    <w:semiHidden/>
    <w:unhideWhenUsed/>
    <w:rsid w:val="00D50668"/>
    <w:rPr>
      <w:sz w:val="20"/>
      <w:szCs w:val="20"/>
    </w:rPr>
  </w:style>
  <w:style w:type="character" w:customStyle="1" w:styleId="FootnoteTextChar">
    <w:name w:val="Footnote Text Char"/>
    <w:basedOn w:val="DefaultParagraphFont"/>
    <w:link w:val="FootnoteText"/>
    <w:uiPriority w:val="99"/>
    <w:semiHidden/>
    <w:rsid w:val="00D50668"/>
  </w:style>
  <w:style w:type="character" w:styleId="FootnoteReference">
    <w:name w:val="footnote reference"/>
    <w:basedOn w:val="DefaultParagraphFont"/>
    <w:uiPriority w:val="99"/>
    <w:semiHidden/>
    <w:unhideWhenUsed/>
    <w:rsid w:val="00D50668"/>
    <w:rPr>
      <w:vertAlign w:val="superscript"/>
    </w:rPr>
  </w:style>
  <w:style w:type="paragraph" w:styleId="BodyText">
    <w:name w:val="Body Text"/>
    <w:basedOn w:val="Normal"/>
    <w:link w:val="BodyTextChar"/>
    <w:uiPriority w:val="99"/>
    <w:semiHidden/>
    <w:unhideWhenUsed/>
    <w:rsid w:val="004852B9"/>
    <w:pPr>
      <w:spacing w:after="120"/>
    </w:pPr>
  </w:style>
  <w:style w:type="character" w:customStyle="1" w:styleId="BodyTextChar">
    <w:name w:val="Body Text Char"/>
    <w:basedOn w:val="DefaultParagraphFont"/>
    <w:link w:val="BodyText"/>
    <w:uiPriority w:val="99"/>
    <w:semiHidden/>
    <w:rsid w:val="004852B9"/>
    <w:rPr>
      <w:sz w:val="24"/>
      <w:szCs w:val="24"/>
    </w:rPr>
  </w:style>
  <w:style w:type="character" w:customStyle="1" w:styleId="l0">
    <w:name w:val="l0"/>
    <w:basedOn w:val="DefaultParagraphFont"/>
    <w:rsid w:val="00544AD7"/>
    <w:rPr>
      <w:color w:val="0000FF"/>
    </w:rPr>
  </w:style>
  <w:style w:type="character" w:customStyle="1" w:styleId="s0">
    <w:name w:val="s0"/>
    <w:basedOn w:val="DefaultParagraphFont"/>
    <w:rsid w:val="00544AD7"/>
    <w:rPr>
      <w:b/>
      <w:bCs/>
    </w:rPr>
  </w:style>
  <w:style w:type="paragraph" w:styleId="NormalWeb">
    <w:name w:val="Normal (Web)"/>
    <w:basedOn w:val="Normal"/>
    <w:uiPriority w:val="99"/>
    <w:semiHidden/>
    <w:unhideWhenUsed/>
    <w:rsid w:val="000A22E6"/>
    <w:pPr>
      <w:spacing w:before="100" w:beforeAutospacing="1" w:after="100" w:afterAutospacing="1"/>
    </w:pPr>
  </w:style>
  <w:style w:type="paragraph" w:styleId="ListParagraph">
    <w:name w:val="List Paragraph"/>
    <w:basedOn w:val="Normal"/>
    <w:uiPriority w:val="34"/>
    <w:qFormat/>
    <w:rsid w:val="000A22E6"/>
    <w:pPr>
      <w:ind w:left="720"/>
      <w:contextualSpacing/>
    </w:pPr>
  </w:style>
  <w:style w:type="paragraph" w:customStyle="1" w:styleId="Level2">
    <w:name w:val="Level 2"/>
    <w:uiPriority w:val="99"/>
    <w:rsid w:val="000A22E6"/>
    <w:pPr>
      <w:autoSpaceDE w:val="0"/>
      <w:autoSpaceDN w:val="0"/>
      <w:adjustRightInd w:val="0"/>
      <w:ind w:left="14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B57F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0CB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0CBB"/>
    <w:pPr>
      <w:keepNext/>
      <w:spacing w:before="240" w:after="60"/>
      <w:outlineLvl w:val="2"/>
    </w:pPr>
    <w:rPr>
      <w:rFonts w:ascii="Arial" w:hAnsi="Arial" w:cs="Arial"/>
      <w:b/>
      <w:bCs/>
      <w:sz w:val="26"/>
      <w:szCs w:val="26"/>
    </w:rPr>
  </w:style>
  <w:style w:type="paragraph" w:styleId="Heading9">
    <w:name w:val="heading 9"/>
    <w:basedOn w:val="Normal"/>
    <w:next w:val="Normal"/>
    <w:autoRedefine/>
    <w:qFormat/>
    <w:rsid w:val="005C0EC5"/>
    <w:pPr>
      <w:numPr>
        <w:numId w:val="1"/>
      </w:numPr>
      <w:spacing w:after="6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style>
  <w:style w:type="paragraph" w:styleId="BalloonText">
    <w:name w:val="Balloon Text"/>
    <w:basedOn w:val="Normal"/>
    <w:semiHidden/>
    <w:rsid w:val="00D07957"/>
    <w:rPr>
      <w:rFonts w:ascii="Tahoma" w:hAnsi="Tahoma" w:cs="Tahoma"/>
      <w:sz w:val="16"/>
      <w:szCs w:val="16"/>
    </w:rPr>
  </w:style>
  <w:style w:type="paragraph" w:customStyle="1" w:styleId="TitleName">
    <w:name w:val="TitleName"/>
    <w:basedOn w:val="Normal"/>
    <w:rsid w:val="00F35DED"/>
    <w:pPr>
      <w:jc w:val="center"/>
    </w:pPr>
  </w:style>
  <w:style w:type="character" w:styleId="PageNumber">
    <w:name w:val="page number"/>
    <w:basedOn w:val="DefaultParagraphFont"/>
    <w:rsid w:val="00F35DED"/>
    <w:rPr>
      <w:rFonts w:ascii="Times New Roman" w:hAnsi="Times New Roman"/>
      <w:sz w:val="20"/>
      <w:szCs w:val="20"/>
    </w:rPr>
  </w:style>
  <w:style w:type="paragraph" w:styleId="BodyTextIndent2">
    <w:name w:val="Body Text Indent 2"/>
    <w:basedOn w:val="Normal"/>
    <w:rsid w:val="00EF322B"/>
    <w:pPr>
      <w:ind w:left="2160" w:hanging="720"/>
    </w:pPr>
  </w:style>
  <w:style w:type="table" w:styleId="TableGrid">
    <w:name w:val="Table Grid"/>
    <w:basedOn w:val="TableNormal"/>
    <w:rsid w:val="005E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
    <w:name w:val="Alpha para"/>
    <w:basedOn w:val="Normal"/>
    <w:link w:val="AlphaparaChar"/>
    <w:rsid w:val="008D74BB"/>
    <w:pPr>
      <w:ind w:left="540" w:hanging="540"/>
    </w:pPr>
    <w:rPr>
      <w:sz w:val="20"/>
      <w:szCs w:val="20"/>
    </w:rPr>
  </w:style>
  <w:style w:type="character" w:customStyle="1" w:styleId="AlphaparaChar">
    <w:name w:val="Alpha para Char"/>
    <w:basedOn w:val="DefaultParagraphFont"/>
    <w:link w:val="Alphapara"/>
    <w:rsid w:val="008D74BB"/>
    <w:rPr>
      <w:lang w:val="en-US" w:eastAsia="en-US" w:bidi="ar-SA"/>
    </w:rPr>
  </w:style>
  <w:style w:type="paragraph" w:customStyle="1" w:styleId="NumberPara">
    <w:name w:val="Number Para"/>
    <w:basedOn w:val="Alphapara"/>
    <w:rsid w:val="008D74BB"/>
    <w:pPr>
      <w:ind w:left="1080"/>
    </w:pPr>
  </w:style>
  <w:style w:type="paragraph" w:customStyle="1" w:styleId="Head">
    <w:name w:val="Head"/>
    <w:basedOn w:val="Normal"/>
    <w:rsid w:val="00DB7306"/>
    <w:pPr>
      <w:keepNext/>
      <w:tabs>
        <w:tab w:val="left" w:pos="540"/>
      </w:tabs>
      <w:spacing w:after="120"/>
      <w:ind w:left="547" w:hanging="547"/>
    </w:pPr>
    <w:rPr>
      <w:b/>
      <w:sz w:val="20"/>
      <w:szCs w:val="20"/>
    </w:rPr>
  </w:style>
  <w:style w:type="paragraph" w:customStyle="1" w:styleId="Head1">
    <w:name w:val="Head1"/>
    <w:basedOn w:val="Normal"/>
    <w:rsid w:val="008B57F2"/>
    <w:pPr>
      <w:jc w:val="center"/>
    </w:pPr>
    <w:rPr>
      <w:b/>
    </w:rPr>
  </w:style>
  <w:style w:type="paragraph" w:styleId="TOC1">
    <w:name w:val="toc 1"/>
    <w:basedOn w:val="Normal"/>
    <w:next w:val="Normal"/>
    <w:autoRedefine/>
    <w:semiHidden/>
    <w:rsid w:val="0009476A"/>
    <w:pPr>
      <w:ind w:left="448" w:hangingChars="288" w:hanging="448"/>
    </w:pPr>
    <w:rPr>
      <w:sz w:val="20"/>
    </w:rPr>
  </w:style>
  <w:style w:type="paragraph" w:styleId="TOC2">
    <w:name w:val="toc 2"/>
    <w:basedOn w:val="TOC1"/>
    <w:next w:val="Normal"/>
    <w:autoRedefine/>
    <w:semiHidden/>
    <w:rsid w:val="0009476A"/>
    <w:pPr>
      <w:ind w:leftChars="241" w:left="898" w:right="360"/>
    </w:pPr>
  </w:style>
  <w:style w:type="paragraph" w:customStyle="1" w:styleId="Head2">
    <w:name w:val="Head2"/>
    <w:basedOn w:val="Head"/>
    <w:rsid w:val="00DB7306"/>
    <w:pPr>
      <w:tabs>
        <w:tab w:val="clear" w:pos="540"/>
        <w:tab w:val="left" w:pos="720"/>
      </w:tabs>
      <w:ind w:left="720" w:hanging="720"/>
    </w:pPr>
  </w:style>
  <w:style w:type="paragraph" w:styleId="TOC3">
    <w:name w:val="toc 3"/>
    <w:basedOn w:val="Normal"/>
    <w:next w:val="Normal"/>
    <w:autoRedefine/>
    <w:semiHidden/>
    <w:rsid w:val="00BC74E4"/>
    <w:pPr>
      <w:tabs>
        <w:tab w:val="left" w:pos="1680"/>
        <w:tab w:val="right" w:leader="dot" w:pos="8640"/>
      </w:tabs>
      <w:ind w:left="1620" w:right="540" w:hanging="1140"/>
    </w:pPr>
  </w:style>
  <w:style w:type="character" w:styleId="Hyperlink">
    <w:name w:val="Hyperlink"/>
    <w:basedOn w:val="DefaultParagraphFont"/>
    <w:rsid w:val="000A0CBB"/>
    <w:rPr>
      <w:color w:val="0000FF"/>
      <w:u w:val="single"/>
    </w:rPr>
  </w:style>
  <w:style w:type="paragraph" w:styleId="FootnoteText">
    <w:name w:val="footnote text"/>
    <w:basedOn w:val="Normal"/>
    <w:link w:val="FootnoteTextChar"/>
    <w:uiPriority w:val="99"/>
    <w:semiHidden/>
    <w:unhideWhenUsed/>
    <w:rsid w:val="00D50668"/>
    <w:rPr>
      <w:sz w:val="20"/>
      <w:szCs w:val="20"/>
    </w:rPr>
  </w:style>
  <w:style w:type="character" w:customStyle="1" w:styleId="FootnoteTextChar">
    <w:name w:val="Footnote Text Char"/>
    <w:basedOn w:val="DefaultParagraphFont"/>
    <w:link w:val="FootnoteText"/>
    <w:uiPriority w:val="99"/>
    <w:semiHidden/>
    <w:rsid w:val="00D50668"/>
  </w:style>
  <w:style w:type="character" w:styleId="FootnoteReference">
    <w:name w:val="footnote reference"/>
    <w:basedOn w:val="DefaultParagraphFont"/>
    <w:uiPriority w:val="99"/>
    <w:semiHidden/>
    <w:unhideWhenUsed/>
    <w:rsid w:val="00D50668"/>
    <w:rPr>
      <w:vertAlign w:val="superscript"/>
    </w:rPr>
  </w:style>
  <w:style w:type="paragraph" w:styleId="BodyText">
    <w:name w:val="Body Text"/>
    <w:basedOn w:val="Normal"/>
    <w:link w:val="BodyTextChar"/>
    <w:uiPriority w:val="99"/>
    <w:semiHidden/>
    <w:unhideWhenUsed/>
    <w:rsid w:val="004852B9"/>
    <w:pPr>
      <w:spacing w:after="120"/>
    </w:pPr>
  </w:style>
  <w:style w:type="character" w:customStyle="1" w:styleId="BodyTextChar">
    <w:name w:val="Body Text Char"/>
    <w:basedOn w:val="DefaultParagraphFont"/>
    <w:link w:val="BodyText"/>
    <w:uiPriority w:val="99"/>
    <w:semiHidden/>
    <w:rsid w:val="004852B9"/>
    <w:rPr>
      <w:sz w:val="24"/>
      <w:szCs w:val="24"/>
    </w:rPr>
  </w:style>
  <w:style w:type="character" w:customStyle="1" w:styleId="l0">
    <w:name w:val="l0"/>
    <w:basedOn w:val="DefaultParagraphFont"/>
    <w:rsid w:val="00544AD7"/>
    <w:rPr>
      <w:color w:val="0000FF"/>
    </w:rPr>
  </w:style>
  <w:style w:type="character" w:customStyle="1" w:styleId="s0">
    <w:name w:val="s0"/>
    <w:basedOn w:val="DefaultParagraphFont"/>
    <w:rsid w:val="00544AD7"/>
    <w:rPr>
      <w:b/>
      <w:bCs/>
    </w:rPr>
  </w:style>
  <w:style w:type="paragraph" w:styleId="NormalWeb">
    <w:name w:val="Normal (Web)"/>
    <w:basedOn w:val="Normal"/>
    <w:uiPriority w:val="99"/>
    <w:semiHidden/>
    <w:unhideWhenUsed/>
    <w:rsid w:val="000A22E6"/>
    <w:pPr>
      <w:spacing w:before="100" w:beforeAutospacing="1" w:after="100" w:afterAutospacing="1"/>
    </w:pPr>
  </w:style>
  <w:style w:type="paragraph" w:styleId="ListParagraph">
    <w:name w:val="List Paragraph"/>
    <w:basedOn w:val="Normal"/>
    <w:uiPriority w:val="34"/>
    <w:qFormat/>
    <w:rsid w:val="000A22E6"/>
    <w:pPr>
      <w:ind w:left="720"/>
      <w:contextualSpacing/>
    </w:pPr>
  </w:style>
  <w:style w:type="paragraph" w:customStyle="1" w:styleId="Level2">
    <w:name w:val="Level 2"/>
    <w:uiPriority w:val="99"/>
    <w:rsid w:val="000A22E6"/>
    <w:pPr>
      <w:autoSpaceDE w:val="0"/>
      <w:autoSpaceDN w:val="0"/>
      <w:adjustRightInd w:val="0"/>
      <w:ind w:left="14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1630">
      <w:bodyDiv w:val="1"/>
      <w:marLeft w:val="0"/>
      <w:marRight w:val="0"/>
      <w:marTop w:val="0"/>
      <w:marBottom w:val="0"/>
      <w:divBdr>
        <w:top w:val="none" w:sz="0" w:space="0" w:color="auto"/>
        <w:left w:val="none" w:sz="0" w:space="0" w:color="auto"/>
        <w:bottom w:val="none" w:sz="0" w:space="0" w:color="auto"/>
        <w:right w:val="none" w:sz="0" w:space="0" w:color="auto"/>
      </w:divBdr>
      <w:divsChild>
        <w:div w:id="203292986">
          <w:marLeft w:val="0"/>
          <w:marRight w:val="0"/>
          <w:marTop w:val="0"/>
          <w:marBottom w:val="0"/>
          <w:divBdr>
            <w:top w:val="none" w:sz="0" w:space="0" w:color="auto"/>
            <w:left w:val="none" w:sz="0" w:space="0" w:color="auto"/>
            <w:bottom w:val="none" w:sz="0" w:space="0" w:color="auto"/>
            <w:right w:val="none" w:sz="0" w:space="0" w:color="auto"/>
          </w:divBdr>
        </w:div>
      </w:divsChild>
    </w:div>
    <w:div w:id="1466269634">
      <w:bodyDiv w:val="1"/>
      <w:marLeft w:val="0"/>
      <w:marRight w:val="0"/>
      <w:marTop w:val="0"/>
      <w:marBottom w:val="0"/>
      <w:divBdr>
        <w:top w:val="none" w:sz="0" w:space="0" w:color="auto"/>
        <w:left w:val="none" w:sz="0" w:space="0" w:color="auto"/>
        <w:bottom w:val="none" w:sz="0" w:space="0" w:color="auto"/>
        <w:right w:val="none" w:sz="0" w:space="0" w:color="auto"/>
      </w:divBdr>
      <w:divsChild>
        <w:div w:id="1257786145">
          <w:marLeft w:val="0"/>
          <w:marRight w:val="0"/>
          <w:marTop w:val="0"/>
          <w:marBottom w:val="0"/>
          <w:divBdr>
            <w:top w:val="none" w:sz="0" w:space="0" w:color="auto"/>
            <w:left w:val="none" w:sz="0" w:space="0" w:color="auto"/>
            <w:bottom w:val="none" w:sz="0" w:space="0" w:color="auto"/>
            <w:right w:val="none" w:sz="0" w:space="0" w:color="auto"/>
          </w:divBdr>
        </w:div>
        <w:div w:id="927270017">
          <w:marLeft w:val="0"/>
          <w:marRight w:val="0"/>
          <w:marTop w:val="75"/>
          <w:marBottom w:val="0"/>
          <w:divBdr>
            <w:top w:val="none" w:sz="0" w:space="0" w:color="auto"/>
            <w:left w:val="none" w:sz="0" w:space="0" w:color="auto"/>
            <w:bottom w:val="none" w:sz="0" w:space="0" w:color="auto"/>
            <w:right w:val="none" w:sz="0" w:space="0" w:color="auto"/>
          </w:divBdr>
          <w:divsChild>
            <w:div w:id="1463887872">
              <w:marLeft w:val="0"/>
              <w:marRight w:val="0"/>
              <w:marTop w:val="75"/>
              <w:marBottom w:val="0"/>
              <w:divBdr>
                <w:top w:val="none" w:sz="0" w:space="0" w:color="auto"/>
                <w:left w:val="none" w:sz="0" w:space="0" w:color="auto"/>
                <w:bottom w:val="none" w:sz="0" w:space="0" w:color="auto"/>
                <w:right w:val="none" w:sz="0" w:space="0" w:color="auto"/>
              </w:divBdr>
            </w:div>
            <w:div w:id="701059308">
              <w:marLeft w:val="0"/>
              <w:marRight w:val="0"/>
              <w:marTop w:val="0"/>
              <w:marBottom w:val="0"/>
              <w:divBdr>
                <w:top w:val="none" w:sz="0" w:space="0" w:color="auto"/>
                <w:left w:val="none" w:sz="0" w:space="0" w:color="auto"/>
                <w:bottom w:val="none" w:sz="0" w:space="0" w:color="auto"/>
                <w:right w:val="none" w:sz="0" w:space="0" w:color="auto"/>
              </w:divBdr>
            </w:div>
            <w:div w:id="2136559184">
              <w:marLeft w:val="0"/>
              <w:marRight w:val="0"/>
              <w:marTop w:val="75"/>
              <w:marBottom w:val="0"/>
              <w:divBdr>
                <w:top w:val="none" w:sz="0" w:space="0" w:color="auto"/>
                <w:left w:val="none" w:sz="0" w:space="0" w:color="auto"/>
                <w:bottom w:val="none" w:sz="0" w:space="0" w:color="auto"/>
                <w:right w:val="none" w:sz="0" w:space="0" w:color="auto"/>
              </w:divBdr>
            </w:div>
            <w:div w:id="1693721039">
              <w:marLeft w:val="0"/>
              <w:marRight w:val="0"/>
              <w:marTop w:val="0"/>
              <w:marBottom w:val="0"/>
              <w:divBdr>
                <w:top w:val="none" w:sz="0" w:space="0" w:color="auto"/>
                <w:left w:val="none" w:sz="0" w:space="0" w:color="auto"/>
                <w:bottom w:val="none" w:sz="0" w:space="0" w:color="auto"/>
                <w:right w:val="none" w:sz="0" w:space="0" w:color="auto"/>
              </w:divBdr>
            </w:div>
            <w:div w:id="514464433">
              <w:marLeft w:val="0"/>
              <w:marRight w:val="0"/>
              <w:marTop w:val="75"/>
              <w:marBottom w:val="0"/>
              <w:divBdr>
                <w:top w:val="none" w:sz="0" w:space="0" w:color="auto"/>
                <w:left w:val="none" w:sz="0" w:space="0" w:color="auto"/>
                <w:bottom w:val="none" w:sz="0" w:space="0" w:color="auto"/>
                <w:right w:val="none" w:sz="0" w:space="0" w:color="auto"/>
              </w:divBdr>
            </w:div>
            <w:div w:id="78913133">
              <w:marLeft w:val="0"/>
              <w:marRight w:val="0"/>
              <w:marTop w:val="0"/>
              <w:marBottom w:val="0"/>
              <w:divBdr>
                <w:top w:val="none" w:sz="0" w:space="0" w:color="auto"/>
                <w:left w:val="none" w:sz="0" w:space="0" w:color="auto"/>
                <w:bottom w:val="none" w:sz="0" w:space="0" w:color="auto"/>
                <w:right w:val="none" w:sz="0" w:space="0" w:color="auto"/>
              </w:divBdr>
            </w:div>
            <w:div w:id="1522011168">
              <w:marLeft w:val="0"/>
              <w:marRight w:val="0"/>
              <w:marTop w:val="75"/>
              <w:marBottom w:val="0"/>
              <w:divBdr>
                <w:top w:val="none" w:sz="0" w:space="0" w:color="auto"/>
                <w:left w:val="none" w:sz="0" w:space="0" w:color="auto"/>
                <w:bottom w:val="none" w:sz="0" w:space="0" w:color="auto"/>
                <w:right w:val="none" w:sz="0" w:space="0" w:color="auto"/>
              </w:divBdr>
            </w:div>
            <w:div w:id="1045133999">
              <w:marLeft w:val="0"/>
              <w:marRight w:val="0"/>
              <w:marTop w:val="0"/>
              <w:marBottom w:val="0"/>
              <w:divBdr>
                <w:top w:val="none" w:sz="0" w:space="0" w:color="auto"/>
                <w:left w:val="none" w:sz="0" w:space="0" w:color="auto"/>
                <w:bottom w:val="none" w:sz="0" w:space="0" w:color="auto"/>
                <w:right w:val="none" w:sz="0" w:space="0" w:color="auto"/>
              </w:divBdr>
            </w:div>
            <w:div w:id="906962917">
              <w:marLeft w:val="0"/>
              <w:marRight w:val="0"/>
              <w:marTop w:val="75"/>
              <w:marBottom w:val="0"/>
              <w:divBdr>
                <w:top w:val="none" w:sz="0" w:space="0" w:color="auto"/>
                <w:left w:val="none" w:sz="0" w:space="0" w:color="auto"/>
                <w:bottom w:val="none" w:sz="0" w:space="0" w:color="auto"/>
                <w:right w:val="none" w:sz="0" w:space="0" w:color="auto"/>
              </w:divBdr>
            </w:div>
            <w:div w:id="2101943312">
              <w:marLeft w:val="0"/>
              <w:marRight w:val="0"/>
              <w:marTop w:val="0"/>
              <w:marBottom w:val="0"/>
              <w:divBdr>
                <w:top w:val="none" w:sz="0" w:space="0" w:color="auto"/>
                <w:left w:val="none" w:sz="0" w:space="0" w:color="auto"/>
                <w:bottom w:val="none" w:sz="0" w:space="0" w:color="auto"/>
                <w:right w:val="none" w:sz="0" w:space="0" w:color="auto"/>
              </w:divBdr>
            </w:div>
            <w:div w:id="398745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arriott-slaterville.municipalcodeonline.com/book?type=ordinan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03551-7F79-4F69-83AA-3F00A32C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Title 2 Nuisance</vt:lpstr>
    </vt:vector>
  </TitlesOfParts>
  <Company>Hewlett-Packard Company</Company>
  <LinksUpToDate>false</LinksUpToDate>
  <CharactersWithSpaces>15739</CharactersWithSpaces>
  <SharedDoc>false</SharedDoc>
  <HLinks>
    <vt:vector size="126" baseType="variant">
      <vt:variant>
        <vt:i4>720916</vt:i4>
      </vt:variant>
      <vt:variant>
        <vt:i4>56</vt:i4>
      </vt:variant>
      <vt:variant>
        <vt:i4>0</vt:i4>
      </vt:variant>
      <vt:variant>
        <vt:i4>5</vt:i4>
      </vt:variant>
      <vt:variant>
        <vt:lpwstr/>
      </vt:variant>
      <vt:variant>
        <vt:lpwstr>_Toc181863508</vt:lpwstr>
      </vt:variant>
      <vt:variant>
        <vt:i4>262164</vt:i4>
      </vt:variant>
      <vt:variant>
        <vt:i4>53</vt:i4>
      </vt:variant>
      <vt:variant>
        <vt:i4>0</vt:i4>
      </vt:variant>
      <vt:variant>
        <vt:i4>5</vt:i4>
      </vt:variant>
      <vt:variant>
        <vt:lpwstr/>
      </vt:variant>
      <vt:variant>
        <vt:lpwstr>_Toc181863507</vt:lpwstr>
      </vt:variant>
      <vt:variant>
        <vt:i4>327700</vt:i4>
      </vt:variant>
      <vt:variant>
        <vt:i4>50</vt:i4>
      </vt:variant>
      <vt:variant>
        <vt:i4>0</vt:i4>
      </vt:variant>
      <vt:variant>
        <vt:i4>5</vt:i4>
      </vt:variant>
      <vt:variant>
        <vt:lpwstr/>
      </vt:variant>
      <vt:variant>
        <vt:lpwstr>_Toc181863506</vt:lpwstr>
      </vt:variant>
      <vt:variant>
        <vt:i4>393236</vt:i4>
      </vt:variant>
      <vt:variant>
        <vt:i4>47</vt:i4>
      </vt:variant>
      <vt:variant>
        <vt:i4>0</vt:i4>
      </vt:variant>
      <vt:variant>
        <vt:i4>5</vt:i4>
      </vt:variant>
      <vt:variant>
        <vt:lpwstr/>
      </vt:variant>
      <vt:variant>
        <vt:lpwstr>_Toc181863505</vt:lpwstr>
      </vt:variant>
      <vt:variant>
        <vt:i4>458772</vt:i4>
      </vt:variant>
      <vt:variant>
        <vt:i4>44</vt:i4>
      </vt:variant>
      <vt:variant>
        <vt:i4>0</vt:i4>
      </vt:variant>
      <vt:variant>
        <vt:i4>5</vt:i4>
      </vt:variant>
      <vt:variant>
        <vt:lpwstr/>
      </vt:variant>
      <vt:variant>
        <vt:lpwstr>_Toc181863504</vt:lpwstr>
      </vt:variant>
      <vt:variant>
        <vt:i4>20</vt:i4>
      </vt:variant>
      <vt:variant>
        <vt:i4>41</vt:i4>
      </vt:variant>
      <vt:variant>
        <vt:i4>0</vt:i4>
      </vt:variant>
      <vt:variant>
        <vt:i4>5</vt:i4>
      </vt:variant>
      <vt:variant>
        <vt:lpwstr/>
      </vt:variant>
      <vt:variant>
        <vt:lpwstr>_Toc181863503</vt:lpwstr>
      </vt:variant>
      <vt:variant>
        <vt:i4>65556</vt:i4>
      </vt:variant>
      <vt:variant>
        <vt:i4>38</vt:i4>
      </vt:variant>
      <vt:variant>
        <vt:i4>0</vt:i4>
      </vt:variant>
      <vt:variant>
        <vt:i4>5</vt:i4>
      </vt:variant>
      <vt:variant>
        <vt:lpwstr/>
      </vt:variant>
      <vt:variant>
        <vt:lpwstr>_Toc181863502</vt:lpwstr>
      </vt:variant>
      <vt:variant>
        <vt:i4>131092</vt:i4>
      </vt:variant>
      <vt:variant>
        <vt:i4>35</vt:i4>
      </vt:variant>
      <vt:variant>
        <vt:i4>0</vt:i4>
      </vt:variant>
      <vt:variant>
        <vt:i4>5</vt:i4>
      </vt:variant>
      <vt:variant>
        <vt:lpwstr/>
      </vt:variant>
      <vt:variant>
        <vt:lpwstr>_Toc181863501</vt:lpwstr>
      </vt:variant>
      <vt:variant>
        <vt:i4>196628</vt:i4>
      </vt:variant>
      <vt:variant>
        <vt:i4>32</vt:i4>
      </vt:variant>
      <vt:variant>
        <vt:i4>0</vt:i4>
      </vt:variant>
      <vt:variant>
        <vt:i4>5</vt:i4>
      </vt:variant>
      <vt:variant>
        <vt:lpwstr/>
      </vt:variant>
      <vt:variant>
        <vt:lpwstr>_Toc181863500</vt:lpwstr>
      </vt:variant>
      <vt:variant>
        <vt:i4>720925</vt:i4>
      </vt:variant>
      <vt:variant>
        <vt:i4>29</vt:i4>
      </vt:variant>
      <vt:variant>
        <vt:i4>0</vt:i4>
      </vt:variant>
      <vt:variant>
        <vt:i4>5</vt:i4>
      </vt:variant>
      <vt:variant>
        <vt:lpwstr/>
      </vt:variant>
      <vt:variant>
        <vt:lpwstr>_Toc181863499</vt:lpwstr>
      </vt:variant>
      <vt:variant>
        <vt:i4>655389</vt:i4>
      </vt:variant>
      <vt:variant>
        <vt:i4>26</vt:i4>
      </vt:variant>
      <vt:variant>
        <vt:i4>0</vt:i4>
      </vt:variant>
      <vt:variant>
        <vt:i4>5</vt:i4>
      </vt:variant>
      <vt:variant>
        <vt:lpwstr/>
      </vt:variant>
      <vt:variant>
        <vt:lpwstr>_Toc181863498</vt:lpwstr>
      </vt:variant>
      <vt:variant>
        <vt:i4>327709</vt:i4>
      </vt:variant>
      <vt:variant>
        <vt:i4>23</vt:i4>
      </vt:variant>
      <vt:variant>
        <vt:i4>0</vt:i4>
      </vt:variant>
      <vt:variant>
        <vt:i4>5</vt:i4>
      </vt:variant>
      <vt:variant>
        <vt:lpwstr/>
      </vt:variant>
      <vt:variant>
        <vt:lpwstr>_Toc181863497</vt:lpwstr>
      </vt:variant>
      <vt:variant>
        <vt:i4>262173</vt:i4>
      </vt:variant>
      <vt:variant>
        <vt:i4>20</vt:i4>
      </vt:variant>
      <vt:variant>
        <vt:i4>0</vt:i4>
      </vt:variant>
      <vt:variant>
        <vt:i4>5</vt:i4>
      </vt:variant>
      <vt:variant>
        <vt:lpwstr/>
      </vt:variant>
      <vt:variant>
        <vt:lpwstr>_Toc181863496</vt:lpwstr>
      </vt:variant>
      <vt:variant>
        <vt:i4>458781</vt:i4>
      </vt:variant>
      <vt:variant>
        <vt:i4>17</vt:i4>
      </vt:variant>
      <vt:variant>
        <vt:i4>0</vt:i4>
      </vt:variant>
      <vt:variant>
        <vt:i4>5</vt:i4>
      </vt:variant>
      <vt:variant>
        <vt:lpwstr/>
      </vt:variant>
      <vt:variant>
        <vt:lpwstr>_Toc181863495</vt:lpwstr>
      </vt:variant>
      <vt:variant>
        <vt:i4>393245</vt:i4>
      </vt:variant>
      <vt:variant>
        <vt:i4>14</vt:i4>
      </vt:variant>
      <vt:variant>
        <vt:i4>0</vt:i4>
      </vt:variant>
      <vt:variant>
        <vt:i4>5</vt:i4>
      </vt:variant>
      <vt:variant>
        <vt:lpwstr/>
      </vt:variant>
      <vt:variant>
        <vt:lpwstr>_Toc181863494</vt:lpwstr>
      </vt:variant>
      <vt:variant>
        <vt:i4>65565</vt:i4>
      </vt:variant>
      <vt:variant>
        <vt:i4>11</vt:i4>
      </vt:variant>
      <vt:variant>
        <vt:i4>0</vt:i4>
      </vt:variant>
      <vt:variant>
        <vt:i4>5</vt:i4>
      </vt:variant>
      <vt:variant>
        <vt:lpwstr/>
      </vt:variant>
      <vt:variant>
        <vt:lpwstr>_Toc181863493</vt:lpwstr>
      </vt:variant>
      <vt:variant>
        <vt:i4>29</vt:i4>
      </vt:variant>
      <vt:variant>
        <vt:i4>8</vt:i4>
      </vt:variant>
      <vt:variant>
        <vt:i4>0</vt:i4>
      </vt:variant>
      <vt:variant>
        <vt:i4>5</vt:i4>
      </vt:variant>
      <vt:variant>
        <vt:lpwstr/>
      </vt:variant>
      <vt:variant>
        <vt:lpwstr>_Toc181863492</vt:lpwstr>
      </vt:variant>
      <vt:variant>
        <vt:i4>196637</vt:i4>
      </vt:variant>
      <vt:variant>
        <vt:i4>5</vt:i4>
      </vt:variant>
      <vt:variant>
        <vt:i4>0</vt:i4>
      </vt:variant>
      <vt:variant>
        <vt:i4>5</vt:i4>
      </vt:variant>
      <vt:variant>
        <vt:lpwstr/>
      </vt:variant>
      <vt:variant>
        <vt:lpwstr>_Toc181863491</vt:lpwstr>
      </vt:variant>
      <vt:variant>
        <vt:i4>131101</vt:i4>
      </vt:variant>
      <vt:variant>
        <vt:i4>2</vt:i4>
      </vt:variant>
      <vt:variant>
        <vt:i4>0</vt:i4>
      </vt:variant>
      <vt:variant>
        <vt:i4>5</vt:i4>
      </vt:variant>
      <vt:variant>
        <vt:lpwstr/>
      </vt:variant>
      <vt:variant>
        <vt:lpwstr>_Toc181863490</vt:lpwstr>
      </vt:variant>
      <vt:variant>
        <vt:i4>0</vt:i4>
      </vt:variant>
      <vt:variant>
        <vt:i4>-1</vt:i4>
      </vt:variant>
      <vt:variant>
        <vt:i4>1035</vt:i4>
      </vt:variant>
      <vt:variant>
        <vt:i4>1</vt:i4>
      </vt:variant>
      <vt:variant>
        <vt:lpwstr/>
      </vt:variant>
      <vt:variant>
        <vt:lpwstr/>
      </vt:variant>
      <vt:variant>
        <vt:i4>0</vt:i4>
      </vt:variant>
      <vt:variant>
        <vt:i4>-1</vt:i4>
      </vt:variant>
      <vt:variant>
        <vt:i4>1037</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 Nuisance</dc:title>
  <dc:creator>huntsville clerk</dc:creator>
  <cp:lastModifiedBy>huntsville clerk</cp:lastModifiedBy>
  <cp:revision>2</cp:revision>
  <cp:lastPrinted>2015-08-17T22:40:00Z</cp:lastPrinted>
  <dcterms:created xsi:type="dcterms:W3CDTF">2016-06-09T20:53:00Z</dcterms:created>
  <dcterms:modified xsi:type="dcterms:W3CDTF">2016-06-09T20:53:00Z</dcterms:modified>
</cp:coreProperties>
</file>